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7DE3" w14:textId="1DA1E51A" w:rsidR="00E76B8C" w:rsidRDefault="00D934DB" w:rsidP="00215EB8">
      <w:pPr>
        <w:pStyle w:val="BodyText"/>
        <w:spacing w:after="120"/>
        <w:ind w:left="-567" w:right="-613"/>
        <w:jc w:val="right"/>
        <w:rPr>
          <w:noProof/>
          <w:color w:val="000000"/>
          <w:lang w:eastAsia="en-GB"/>
        </w:rPr>
      </w:pPr>
      <w:r w:rsidRPr="00D934DB">
        <w:rPr>
          <w:noProof/>
          <w:sz w:val="20"/>
          <w:szCs w:val="20"/>
          <w:lang w:eastAsia="en-GB"/>
        </w:rPr>
        <mc:AlternateContent>
          <mc:Choice Requires="wps">
            <w:drawing>
              <wp:anchor distT="45720" distB="45720" distL="114300" distR="114300" simplePos="0" relativeHeight="251663360" behindDoc="0" locked="0" layoutInCell="1" allowOverlap="1" wp14:anchorId="28DDFCF3" wp14:editId="2B88D63C">
                <wp:simplePos x="0" y="0"/>
                <wp:positionH relativeFrom="margin">
                  <wp:align>center</wp:align>
                </wp:positionH>
                <wp:positionV relativeFrom="paragraph">
                  <wp:posOffset>180340</wp:posOffset>
                </wp:positionV>
                <wp:extent cx="2360930" cy="742950"/>
                <wp:effectExtent l="0" t="0" r="1841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750AAF8B" w14:textId="0FD63017" w:rsidR="00FC1637" w:rsidRDefault="00FC1637" w:rsidP="00D934DB">
                            <w:pPr>
                              <w:jc w:val="center"/>
                            </w:pPr>
                            <w:r>
                              <w:t>Logo suggestion place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DDFCF3" id="_x0000_t202" coordsize="21600,21600" o:spt="202" path="m,l,21600r21600,l21600,xe">
                <v:stroke joinstyle="miter"/>
                <v:path gradientshapeok="t" o:connecttype="rect"/>
              </v:shapetype>
              <v:shape id="Text Box 2" o:spid="_x0000_s1026" type="#_x0000_t202" style="position:absolute;left:0;text-align:left;margin-left:0;margin-top:14.2pt;width:185.9pt;height:58.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">
                <v:textbox>
                  <w:txbxContent>
                    <w:p w14:paraId="750AAF8B" w14:textId="0FD63017" w:rsidR="00FC1637" w:rsidRDefault="00FC1637" w:rsidP="00D934DB">
                      <w:pPr>
                        <w:jc w:val="center"/>
                      </w:pPr>
                      <w:r>
                        <w:t>Logo suggestion place</w:t>
                      </w:r>
                    </w:p>
                  </w:txbxContent>
                </v:textbox>
                <w10:wrap type="square" anchorx="margin"/>
              </v:shape>
            </w:pict>
          </mc:Fallback>
        </mc:AlternateContent>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r w:rsidR="00871016" w:rsidRPr="00DB49B5">
        <w:rPr>
          <w:sz w:val="20"/>
          <w:szCs w:val="20"/>
        </w:rPr>
        <w:tab/>
      </w:r>
    </w:p>
    <w:p w14:paraId="0CBFBAC0" w14:textId="5A5D758B" w:rsidR="000A6E3D" w:rsidRDefault="00D038D6" w:rsidP="00215EB8">
      <w:pPr>
        <w:pStyle w:val="BodyText"/>
        <w:spacing w:after="120"/>
        <w:ind w:left="-567" w:right="-613"/>
        <w:jc w:val="right"/>
        <w:rPr>
          <w:sz w:val="20"/>
          <w:szCs w:val="20"/>
        </w:rPr>
      </w:pPr>
      <w:r w:rsidRPr="00D038D6">
        <w:rPr>
          <w:noProof/>
          <w:sz w:val="20"/>
          <w:szCs w:val="20"/>
          <w:lang w:eastAsia="en-GB"/>
        </w:rPr>
        <mc:AlternateContent>
          <mc:Choice Requires="wps">
            <w:drawing>
              <wp:anchor distT="45720" distB="45720" distL="114300" distR="114300" simplePos="0" relativeHeight="251661312" behindDoc="0" locked="0" layoutInCell="1" allowOverlap="1" wp14:anchorId="1E9AE609" wp14:editId="387233CC">
                <wp:simplePos x="0" y="0"/>
                <wp:positionH relativeFrom="margin">
                  <wp:align>left</wp:align>
                </wp:positionH>
                <wp:positionV relativeFrom="paragraph">
                  <wp:posOffset>6985</wp:posOffset>
                </wp:positionV>
                <wp:extent cx="1666875" cy="2292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29235"/>
                        </a:xfrm>
                        <a:prstGeom prst="rect">
                          <a:avLst/>
                        </a:prstGeom>
                        <a:solidFill>
                          <a:srgbClr val="FFFFFF"/>
                        </a:solidFill>
                        <a:ln w="9525">
                          <a:solidFill>
                            <a:srgbClr val="000000"/>
                          </a:solidFill>
                          <a:miter lim="800000"/>
                          <a:headEnd/>
                          <a:tailEnd/>
                        </a:ln>
                      </wps:spPr>
                      <wps:txbx>
                        <w:txbxContent>
                          <w:p w14:paraId="59646251" w14:textId="61EEA79F" w:rsidR="00FC1637" w:rsidRPr="00075AEC" w:rsidRDefault="00FC1637" w:rsidP="00D038D6">
                            <w:pPr>
                              <w:spacing w:after="0"/>
                              <w:rPr>
                                <w:sz w:val="16"/>
                                <w:szCs w:val="16"/>
                              </w:rPr>
                            </w:pPr>
                            <w:r>
                              <w:rPr>
                                <w:sz w:val="16"/>
                                <w:szCs w:val="16"/>
                              </w:rPr>
                              <w:t>Agreement Number:</w:t>
                            </w:r>
                          </w:p>
                          <w:p w14:paraId="0C72D212" w14:textId="39D62041" w:rsidR="00FC1637" w:rsidRDefault="00FC1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E609" id="_x0000_s1027" type="#_x0000_t202" style="position:absolute;left:0;text-align:left;margin-left:0;margin-top:.55pt;width:131.25pt;height:1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dn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">
                <v:textbox>
                  <w:txbxContent>
                    <w:p w14:paraId="59646251" w14:textId="61EEA79F" w:rsidR="00FC1637" w:rsidRPr="00075AEC" w:rsidRDefault="00FC1637" w:rsidP="00D038D6">
                      <w:pPr>
                        <w:spacing w:after="0"/>
                        <w:rPr>
                          <w:sz w:val="16"/>
                          <w:szCs w:val="16"/>
                        </w:rPr>
                      </w:pPr>
                      <w:r>
                        <w:rPr>
                          <w:sz w:val="16"/>
                          <w:szCs w:val="16"/>
                        </w:rPr>
                        <w:t>Agreement Number:</w:t>
                      </w:r>
                    </w:p>
                    <w:p w14:paraId="0C72D212" w14:textId="39D62041" w:rsidR="00FC1637" w:rsidRDefault="00FC1637"/>
                  </w:txbxContent>
                </v:textbox>
                <w10:wrap type="square" anchorx="margin"/>
              </v:shape>
            </w:pict>
          </mc:Fallback>
        </mc:AlternateContent>
      </w:r>
      <w:r w:rsidRPr="00DB49B5">
        <w:rPr>
          <w:noProof/>
          <w:sz w:val="20"/>
          <w:szCs w:val="20"/>
          <w:lang w:eastAsia="en-GB"/>
        </w:rPr>
        <mc:AlternateContent>
          <mc:Choice Requires="wps">
            <w:drawing>
              <wp:anchor distT="0" distB="0" distL="114300" distR="114300" simplePos="0" relativeHeight="251659264" behindDoc="0" locked="0" layoutInCell="1" allowOverlap="1" wp14:anchorId="3A280D37" wp14:editId="2EB5A0FC">
                <wp:simplePos x="0" y="0"/>
                <wp:positionH relativeFrom="margin">
                  <wp:align>right</wp:align>
                </wp:positionH>
                <wp:positionV relativeFrom="paragraph">
                  <wp:posOffset>8890</wp:posOffset>
                </wp:positionV>
                <wp:extent cx="1693833" cy="229444"/>
                <wp:effectExtent l="0" t="0" r="2095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833" cy="229444"/>
                        </a:xfrm>
                        <a:prstGeom prst="rect">
                          <a:avLst/>
                        </a:prstGeom>
                        <a:solidFill>
                          <a:srgbClr val="FFFFFF"/>
                        </a:solidFill>
                        <a:ln w="9525">
                          <a:solidFill>
                            <a:srgbClr val="000000"/>
                          </a:solidFill>
                          <a:miter lim="800000"/>
                          <a:headEnd/>
                          <a:tailEnd/>
                        </a:ln>
                      </wps:spPr>
                      <wps:txbx>
                        <w:txbxContent>
                          <w:p w14:paraId="20178967" w14:textId="77777777" w:rsidR="00FC1637" w:rsidRPr="00075AEC" w:rsidRDefault="00FC1637" w:rsidP="00D038D6">
                            <w:pPr>
                              <w:spacing w:after="0"/>
                              <w:jc w:val="center"/>
                              <w:rPr>
                                <w:sz w:val="16"/>
                                <w:szCs w:val="16"/>
                              </w:rPr>
                            </w:pPr>
                            <w:bookmarkStart w:id="0" w:name="_Hlk528919099"/>
                            <w:r w:rsidRPr="00075AEC">
                              <w:rPr>
                                <w:sz w:val="16"/>
                                <w:szCs w:val="16"/>
                              </w:rPr>
                              <w:t>Customer: RES – BUS - NP</w:t>
                            </w:r>
                          </w:p>
                          <w:bookmarkEnd w:id="0"/>
                          <w:p w14:paraId="41FEE8A5" w14:textId="77777777" w:rsidR="00FC1637" w:rsidRDefault="00FC1637" w:rsidP="00D038D6">
                            <w:pPr>
                              <w:spacing w:after="0"/>
                              <w:rPr>
                                <w:sz w:val="16"/>
                                <w:szCs w:val="16"/>
                              </w:rPr>
                            </w:pPr>
                          </w:p>
                          <w:p w14:paraId="6B2FCC91" w14:textId="77777777" w:rsidR="00FC1637" w:rsidRPr="000F1391" w:rsidRDefault="00FC1637" w:rsidP="00D038D6">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0D37" id="_x0000_s1028" type="#_x0000_t202" style="position:absolute;left:0;text-align:left;margin-left:82.15pt;margin-top:.7pt;width:133.35pt;height:18.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">
                <v:textbox>
                  <w:txbxContent>
                    <w:p w14:paraId="20178967" w14:textId="77777777" w:rsidR="00FC1637" w:rsidRPr="00075AEC" w:rsidRDefault="00FC1637" w:rsidP="00D038D6">
                      <w:pPr>
                        <w:spacing w:after="0"/>
                        <w:jc w:val="center"/>
                        <w:rPr>
                          <w:sz w:val="16"/>
                          <w:szCs w:val="16"/>
                        </w:rPr>
                      </w:pPr>
                      <w:bookmarkStart w:id="1" w:name="_Hlk528919099"/>
                      <w:r w:rsidRPr="00075AEC">
                        <w:rPr>
                          <w:sz w:val="16"/>
                          <w:szCs w:val="16"/>
                        </w:rPr>
                        <w:t>Customer: RES – BUS - NP</w:t>
                      </w:r>
                    </w:p>
                    <w:bookmarkEnd w:id="1"/>
                    <w:p w14:paraId="41FEE8A5" w14:textId="77777777" w:rsidR="00FC1637" w:rsidRDefault="00FC1637" w:rsidP="00D038D6">
                      <w:pPr>
                        <w:spacing w:after="0"/>
                        <w:rPr>
                          <w:sz w:val="16"/>
                          <w:szCs w:val="16"/>
                        </w:rPr>
                      </w:pPr>
                    </w:p>
                    <w:p w14:paraId="6B2FCC91" w14:textId="77777777" w:rsidR="00FC1637" w:rsidRPr="000F1391" w:rsidRDefault="00FC1637" w:rsidP="00D038D6">
                      <w:pPr>
                        <w:spacing w:after="0"/>
                        <w:rPr>
                          <w:sz w:val="16"/>
                          <w:szCs w:val="16"/>
                        </w:rPr>
                      </w:pPr>
                    </w:p>
                  </w:txbxContent>
                </v:textbox>
                <w10:wrap anchorx="margin"/>
              </v:shape>
            </w:pict>
          </mc:Fallback>
        </mc:AlternateContent>
      </w:r>
    </w:p>
    <w:p w14:paraId="04E21287" w14:textId="4BA0B98F" w:rsidR="000A6E3D" w:rsidRDefault="000A6E3D" w:rsidP="00215EB8">
      <w:pPr>
        <w:pStyle w:val="BodyText"/>
        <w:spacing w:after="120"/>
        <w:ind w:left="-567" w:right="-613"/>
        <w:jc w:val="right"/>
        <w:rPr>
          <w:sz w:val="20"/>
          <w:szCs w:val="20"/>
        </w:rPr>
      </w:pPr>
    </w:p>
    <w:p w14:paraId="56A0E887" w14:textId="1F668530" w:rsidR="00215EB8" w:rsidRPr="00EC2844" w:rsidRDefault="00215EB8" w:rsidP="00215EB8">
      <w:pPr>
        <w:pStyle w:val="BodyText"/>
        <w:spacing w:after="120"/>
        <w:ind w:left="-567" w:right="-613"/>
        <w:jc w:val="center"/>
        <w:rPr>
          <w:rFonts w:cstheme="minorHAnsi"/>
          <w:b/>
          <w:sz w:val="20"/>
          <w:szCs w:val="20"/>
        </w:rPr>
      </w:pPr>
      <w:bookmarkStart w:id="1" w:name="_Hlk511983598"/>
    </w:p>
    <w:p w14:paraId="51D74402" w14:textId="760CDD7F" w:rsidR="00215EB8" w:rsidRPr="00EC2844" w:rsidRDefault="00215EB8" w:rsidP="00215EB8">
      <w:pPr>
        <w:pStyle w:val="BodyText"/>
        <w:spacing w:after="120"/>
        <w:ind w:left="-567" w:right="-613"/>
        <w:jc w:val="center"/>
        <w:rPr>
          <w:rFonts w:cstheme="minorHAnsi"/>
          <w:b/>
          <w:sz w:val="20"/>
          <w:szCs w:val="20"/>
        </w:rPr>
      </w:pPr>
      <w:r w:rsidRPr="00EC2844">
        <w:rPr>
          <w:rFonts w:cstheme="minorHAnsi"/>
          <w:b/>
          <w:sz w:val="20"/>
          <w:szCs w:val="20"/>
        </w:rPr>
        <w:t>STANDARD SELF STORAGE LICENCE AGREEMENT</w:t>
      </w:r>
    </w:p>
    <w:tbl>
      <w:tblPr>
        <w:tblStyle w:val="TableGrid"/>
        <w:tblW w:w="1035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tblGrid>
      <w:tr w:rsidR="00001109" w:rsidRPr="00EC2844" w14:paraId="7C74D013" w14:textId="77777777" w:rsidTr="006A266C">
        <w:tc>
          <w:tcPr>
            <w:tcW w:w="10354" w:type="dxa"/>
            <w:vAlign w:val="bottom"/>
          </w:tcPr>
          <w:p w14:paraId="2EE656AC" w14:textId="4A34779E" w:rsidR="00001109" w:rsidRPr="005A1E82" w:rsidRDefault="00001109" w:rsidP="00D74AA7">
            <w:pPr>
              <w:pStyle w:val="BodyText"/>
              <w:spacing w:after="120"/>
              <w:ind w:right="-613"/>
              <w:jc w:val="left"/>
              <w:rPr>
                <w:rFonts w:cstheme="minorHAnsi"/>
                <w:b/>
                <w:sz w:val="20"/>
                <w:szCs w:val="20"/>
              </w:rPr>
            </w:pPr>
            <w:r w:rsidRPr="005A1E82">
              <w:rPr>
                <w:rFonts w:cstheme="minorHAnsi"/>
                <w:b/>
                <w:sz w:val="20"/>
                <w:szCs w:val="20"/>
              </w:rPr>
              <w:t xml:space="preserve">FACILITY OWNER (FO): </w:t>
            </w:r>
            <w:r w:rsidRPr="005977B0">
              <w:rPr>
                <w:rFonts w:cstheme="minorHAnsi"/>
                <w:b/>
                <w:sz w:val="20"/>
                <w:szCs w:val="20"/>
                <w:highlight w:val="yellow"/>
              </w:rPr>
              <w:t>……</w:t>
            </w:r>
            <w:r w:rsidR="006A266C" w:rsidRPr="005977B0">
              <w:rPr>
                <w:rFonts w:cstheme="minorHAnsi"/>
                <w:b/>
                <w:sz w:val="20"/>
                <w:szCs w:val="20"/>
                <w:highlight w:val="yellow"/>
              </w:rPr>
              <w:t>company</w:t>
            </w:r>
            <w:r w:rsidR="00CC3D50" w:rsidRPr="005977B0">
              <w:rPr>
                <w:rFonts w:cstheme="minorHAnsi"/>
                <w:b/>
                <w:sz w:val="20"/>
                <w:szCs w:val="20"/>
                <w:highlight w:val="yellow"/>
              </w:rPr>
              <w:t xml:space="preserve"> name</w:t>
            </w:r>
            <w:r w:rsidRPr="005977B0">
              <w:rPr>
                <w:rFonts w:cstheme="minorHAnsi"/>
                <w:b/>
                <w:sz w:val="20"/>
                <w:szCs w:val="20"/>
                <w:highlight w:val="yellow"/>
              </w:rPr>
              <w:t>……</w:t>
            </w:r>
            <w:r>
              <w:rPr>
                <w:rFonts w:cstheme="minorHAnsi"/>
                <w:b/>
                <w:sz w:val="20"/>
                <w:szCs w:val="20"/>
              </w:rPr>
              <w:t xml:space="preserve"> of</w:t>
            </w:r>
            <w:r w:rsidRPr="005977B0">
              <w:rPr>
                <w:rFonts w:cstheme="minorHAnsi"/>
                <w:b/>
                <w:sz w:val="20"/>
                <w:szCs w:val="20"/>
                <w:highlight w:val="yellow"/>
              </w:rPr>
              <w:t>……</w:t>
            </w:r>
            <w:r w:rsidR="006A266C" w:rsidRPr="005977B0">
              <w:rPr>
                <w:rFonts w:cstheme="minorHAnsi"/>
                <w:b/>
                <w:sz w:val="20"/>
                <w:szCs w:val="20"/>
                <w:highlight w:val="yellow"/>
              </w:rPr>
              <w:t xml:space="preserve">registered </w:t>
            </w:r>
            <w:r w:rsidR="00CC3D50" w:rsidRPr="005977B0">
              <w:rPr>
                <w:rFonts w:cstheme="minorHAnsi"/>
                <w:b/>
                <w:sz w:val="20"/>
                <w:szCs w:val="20"/>
                <w:highlight w:val="yellow"/>
              </w:rPr>
              <w:t>address</w:t>
            </w:r>
            <w:r w:rsidRPr="005977B0">
              <w:rPr>
                <w:rFonts w:cstheme="minorHAnsi"/>
                <w:b/>
                <w:sz w:val="20"/>
                <w:szCs w:val="20"/>
                <w:highlight w:val="yellow"/>
              </w:rPr>
              <w:t>…………………</w:t>
            </w:r>
          </w:p>
        </w:tc>
      </w:tr>
      <w:tr w:rsidR="00001109" w:rsidRPr="00EC2844" w14:paraId="5CC7A378" w14:textId="77777777" w:rsidTr="006A266C">
        <w:tc>
          <w:tcPr>
            <w:tcW w:w="10354" w:type="dxa"/>
            <w:vAlign w:val="bottom"/>
          </w:tcPr>
          <w:p w14:paraId="6425164D" w14:textId="0F562A2E" w:rsidR="00001109" w:rsidRPr="005A1E82" w:rsidRDefault="00001109" w:rsidP="00001109">
            <w:pPr>
              <w:pStyle w:val="BodyText"/>
              <w:spacing w:after="120"/>
              <w:ind w:right="-613"/>
              <w:jc w:val="left"/>
              <w:rPr>
                <w:rFonts w:cstheme="minorHAnsi"/>
                <w:b/>
                <w:sz w:val="20"/>
                <w:szCs w:val="20"/>
              </w:rPr>
            </w:pPr>
            <w:r>
              <w:rPr>
                <w:rFonts w:cstheme="minorHAnsi"/>
                <w:b/>
                <w:sz w:val="20"/>
                <w:szCs w:val="20"/>
              </w:rPr>
              <w:t>Company number:</w:t>
            </w:r>
            <w:r w:rsidRPr="005977B0">
              <w:rPr>
                <w:rFonts w:cstheme="minorHAnsi"/>
                <w:b/>
                <w:sz w:val="20"/>
                <w:szCs w:val="20"/>
                <w:highlight w:val="yellow"/>
              </w:rPr>
              <w:t>…………………………</w:t>
            </w:r>
            <w:r>
              <w:rPr>
                <w:rFonts w:cstheme="minorHAnsi"/>
                <w:b/>
                <w:sz w:val="20"/>
                <w:szCs w:val="20"/>
              </w:rPr>
              <w:t xml:space="preserve"> VAT Registration number</w:t>
            </w:r>
            <w:r w:rsidRPr="005977B0">
              <w:rPr>
                <w:rFonts w:cstheme="minorHAnsi"/>
                <w:b/>
                <w:sz w:val="20"/>
                <w:szCs w:val="20"/>
                <w:highlight w:val="yellow"/>
              </w:rPr>
              <w:t>:……………</w:t>
            </w:r>
          </w:p>
        </w:tc>
      </w:tr>
    </w:tbl>
    <w:tbl>
      <w:tblPr>
        <w:tblStyle w:val="PlainTable1"/>
        <w:tblW w:w="10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526"/>
        <w:gridCol w:w="139"/>
        <w:gridCol w:w="972"/>
        <w:gridCol w:w="344"/>
        <w:gridCol w:w="288"/>
        <w:gridCol w:w="723"/>
        <w:gridCol w:w="954"/>
        <w:gridCol w:w="360"/>
        <w:gridCol w:w="933"/>
        <w:gridCol w:w="785"/>
        <w:gridCol w:w="844"/>
        <w:gridCol w:w="587"/>
        <w:gridCol w:w="1324"/>
        <w:gridCol w:w="8"/>
        <w:gridCol w:w="238"/>
      </w:tblGrid>
      <w:tr w:rsidR="00791FBD" w:rsidRPr="00EC2844" w14:paraId="710826ED" w14:textId="77777777" w:rsidTr="00FF2CD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top w:val="double" w:sz="4" w:space="0" w:color="auto"/>
              <w:left w:val="double" w:sz="4" w:space="0" w:color="auto"/>
            </w:tcBorders>
            <w:shd w:val="clear" w:color="auto" w:fill="F2F2F2" w:themeFill="background1" w:themeFillShade="F2"/>
            <w:vAlign w:val="center"/>
          </w:tcPr>
          <w:p w14:paraId="4A58F504" w14:textId="154E935F" w:rsidR="00215EB8" w:rsidRPr="005A1E82" w:rsidRDefault="00A03243" w:rsidP="00EC2844">
            <w:pPr>
              <w:pStyle w:val="BodyText"/>
              <w:spacing w:after="0"/>
              <w:rPr>
                <w:rFonts w:cstheme="minorHAnsi"/>
                <w:sz w:val="20"/>
                <w:szCs w:val="20"/>
              </w:rPr>
            </w:pPr>
            <w:r>
              <w:rPr>
                <w:rFonts w:cstheme="minorHAnsi"/>
                <w:sz w:val="20"/>
                <w:szCs w:val="20"/>
              </w:rPr>
              <w:t>YOUR</w:t>
            </w:r>
            <w:r w:rsidR="00215EB8" w:rsidRPr="005A1E82">
              <w:rPr>
                <w:rFonts w:cstheme="minorHAnsi"/>
                <w:sz w:val="20"/>
                <w:szCs w:val="20"/>
              </w:rPr>
              <w:t xml:space="preserve"> DETAILS</w:t>
            </w:r>
          </w:p>
        </w:tc>
        <w:tc>
          <w:tcPr>
            <w:tcW w:w="1744" w:type="dxa"/>
            <w:gridSpan w:val="4"/>
            <w:tcBorders>
              <w:top w:val="double" w:sz="4" w:space="0" w:color="auto"/>
              <w:bottom w:val="dotted" w:sz="4" w:space="0" w:color="auto"/>
              <w:right w:val="dotted" w:sz="4" w:space="0" w:color="auto"/>
            </w:tcBorders>
            <w:shd w:val="clear" w:color="auto" w:fill="F2F2F2" w:themeFill="background1" w:themeFillShade="F2"/>
            <w:vAlign w:val="center"/>
          </w:tcPr>
          <w:p w14:paraId="51BC70B2" w14:textId="77777777" w:rsidR="00215EB8" w:rsidRPr="00EC2844" w:rsidRDefault="00215EB8" w:rsidP="00EC2844">
            <w:pPr>
              <w:pStyle w:val="BodyText"/>
              <w:spacing w:after="0"/>
              <w:jc w:val="right"/>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EC2844">
              <w:rPr>
                <w:rFonts w:cstheme="minorHAnsi"/>
                <w:b w:val="0"/>
                <w:sz w:val="16"/>
                <w:szCs w:val="16"/>
              </w:rPr>
              <w:t>Company Name:</w:t>
            </w:r>
          </w:p>
        </w:tc>
        <w:tc>
          <w:tcPr>
            <w:tcW w:w="2973" w:type="dxa"/>
            <w:gridSpan w:val="4"/>
            <w:tcBorders>
              <w:top w:val="double" w:sz="4" w:space="0" w:color="auto"/>
              <w:left w:val="dotted" w:sz="4" w:space="0" w:color="auto"/>
              <w:bottom w:val="dotted" w:sz="4" w:space="0" w:color="auto"/>
              <w:right w:val="dotted" w:sz="4" w:space="0" w:color="auto"/>
            </w:tcBorders>
            <w:shd w:val="clear" w:color="auto" w:fill="FFFFFF" w:themeFill="background1"/>
            <w:vAlign w:val="center"/>
          </w:tcPr>
          <w:p w14:paraId="453C3920" w14:textId="77777777" w:rsidR="00215EB8" w:rsidRPr="00EC2844" w:rsidRDefault="00215EB8" w:rsidP="00EC2844">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776" w:type="dxa"/>
            <w:tcBorders>
              <w:top w:val="double" w:sz="4" w:space="0" w:color="auto"/>
              <w:left w:val="dotted" w:sz="4" w:space="0" w:color="auto"/>
              <w:bottom w:val="dotted" w:sz="4" w:space="0" w:color="auto"/>
              <w:right w:val="dotted" w:sz="4" w:space="0" w:color="auto"/>
            </w:tcBorders>
            <w:shd w:val="clear" w:color="auto" w:fill="F2F2F2" w:themeFill="background1" w:themeFillShade="F2"/>
            <w:vAlign w:val="center"/>
          </w:tcPr>
          <w:p w14:paraId="32686003" w14:textId="77777777" w:rsidR="00215EB8" w:rsidRPr="00EC2844" w:rsidRDefault="00215EB8" w:rsidP="00EC2844">
            <w:pPr>
              <w:pStyle w:val="BodyText"/>
              <w:spacing w:after="0"/>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EC2844">
              <w:rPr>
                <w:rFonts w:cstheme="minorHAnsi"/>
                <w:b w:val="0"/>
                <w:sz w:val="16"/>
                <w:szCs w:val="16"/>
              </w:rPr>
              <w:t>Number:</w:t>
            </w:r>
          </w:p>
        </w:tc>
        <w:tc>
          <w:tcPr>
            <w:tcW w:w="1432" w:type="dxa"/>
            <w:gridSpan w:val="2"/>
            <w:tcBorders>
              <w:top w:val="double" w:sz="4" w:space="0" w:color="auto"/>
              <w:left w:val="dotted" w:sz="4" w:space="0" w:color="auto"/>
              <w:bottom w:val="dotted" w:sz="4" w:space="0" w:color="auto"/>
              <w:right w:val="dotted" w:sz="4" w:space="0" w:color="auto"/>
            </w:tcBorders>
            <w:vAlign w:val="center"/>
          </w:tcPr>
          <w:p w14:paraId="69380F54" w14:textId="77777777" w:rsidR="00215EB8" w:rsidRPr="00EC2844" w:rsidRDefault="00215EB8" w:rsidP="00EC2844">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1571" w:type="dxa"/>
            <w:gridSpan w:val="3"/>
            <w:tcBorders>
              <w:top w:val="double" w:sz="4" w:space="0" w:color="auto"/>
              <w:left w:val="dotted" w:sz="4" w:space="0" w:color="auto"/>
              <w:right w:val="double" w:sz="4" w:space="0" w:color="auto"/>
            </w:tcBorders>
            <w:shd w:val="clear" w:color="auto" w:fill="F2F2F2" w:themeFill="background1" w:themeFillShade="F2"/>
            <w:vAlign w:val="center"/>
          </w:tcPr>
          <w:p w14:paraId="26B10B38" w14:textId="3BA13E6C" w:rsidR="00215EB8" w:rsidRPr="00EC2844" w:rsidRDefault="00C046A1" w:rsidP="00EC2844">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sdt>
              <w:sdtPr>
                <w:rPr>
                  <w:rFonts w:cstheme="minorHAnsi"/>
                  <w:sz w:val="20"/>
                  <w:szCs w:val="20"/>
                </w:rPr>
                <w:id w:val="151569066"/>
              </w:sdtPr>
              <w:sdtEndPr/>
              <w:sdtContent>
                <w:r w:rsidR="00215EB8" w:rsidRPr="00EC2844">
                  <w:rPr>
                    <w:rFonts w:cstheme="minorHAnsi"/>
                    <w:b w:val="0"/>
                    <w:sz w:val="20"/>
                    <w:szCs w:val="20"/>
                  </w:rPr>
                  <w:t xml:space="preserve">  </w:t>
                </w:r>
                <w:r w:rsidR="00215EB8" w:rsidRPr="00EC2844">
                  <w:rPr>
                    <w:rFonts w:ascii="Segoe UI Symbol" w:eastAsia="MS Gothic" w:hAnsi="Segoe UI Symbol" w:cs="Segoe UI Symbol"/>
                    <w:b w:val="0"/>
                    <w:sz w:val="20"/>
                    <w:szCs w:val="20"/>
                  </w:rPr>
                  <w:t>☐</w:t>
                </w:r>
              </w:sdtContent>
            </w:sdt>
            <w:r w:rsidR="00215EB8" w:rsidRPr="00D038D6">
              <w:rPr>
                <w:rFonts w:cstheme="minorHAnsi"/>
                <w:sz w:val="20"/>
                <w:szCs w:val="20"/>
              </w:rPr>
              <w:t>I.D. Copied</w:t>
            </w:r>
          </w:p>
        </w:tc>
      </w:tr>
      <w:tr w:rsidR="00791FBD" w:rsidRPr="00EC2844" w14:paraId="7C355801"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60CA4C27" w14:textId="77777777" w:rsidR="00625EC0" w:rsidRPr="00EC2844" w:rsidRDefault="00625EC0" w:rsidP="00EC2844">
            <w:pPr>
              <w:pStyle w:val="BodyText"/>
              <w:spacing w:after="0"/>
              <w:jc w:val="right"/>
              <w:rPr>
                <w:rFonts w:cstheme="minorHAnsi"/>
                <w:b w:val="0"/>
                <w:sz w:val="20"/>
                <w:szCs w:val="20"/>
              </w:rPr>
            </w:pPr>
            <w:bookmarkStart w:id="2" w:name="_Hlk511918027"/>
            <w:bookmarkStart w:id="3" w:name="_Hlk511918141"/>
            <w:r w:rsidRPr="00EC2844">
              <w:rPr>
                <w:rFonts w:cstheme="minorHAnsi"/>
                <w:b w:val="0"/>
                <w:sz w:val="16"/>
                <w:szCs w:val="16"/>
              </w:rPr>
              <w:t>Ms/Mrs/Mr:</w:t>
            </w:r>
          </w:p>
        </w:tc>
        <w:tc>
          <w:tcPr>
            <w:tcW w:w="174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BD87053"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3" w:type="dxa"/>
            <w:tcBorders>
              <w:top w:val="dotted" w:sz="4" w:space="0" w:color="auto"/>
              <w:left w:val="dotted" w:sz="4" w:space="0" w:color="auto"/>
              <w:bottom w:val="dotted" w:sz="4" w:space="0" w:color="auto"/>
              <w:right w:val="dotted" w:sz="4" w:space="0" w:color="auto"/>
            </w:tcBorders>
            <w:vAlign w:val="center"/>
          </w:tcPr>
          <w:p w14:paraId="4959F92B"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2844">
              <w:rPr>
                <w:rFonts w:cstheme="minorHAnsi"/>
                <w:sz w:val="16"/>
                <w:szCs w:val="16"/>
              </w:rPr>
              <w:t>First Name:</w:t>
            </w:r>
          </w:p>
        </w:tc>
        <w:tc>
          <w:tcPr>
            <w:tcW w:w="302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B8B85F"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44" w:type="dxa"/>
            <w:tcBorders>
              <w:top w:val="dotted" w:sz="4" w:space="0" w:color="auto"/>
              <w:left w:val="dotted" w:sz="4" w:space="0" w:color="auto"/>
              <w:right w:val="dotted" w:sz="4" w:space="0" w:color="auto"/>
            </w:tcBorders>
            <w:vAlign w:val="center"/>
          </w:tcPr>
          <w:p w14:paraId="1885CE82"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2844">
              <w:rPr>
                <w:rFonts w:cstheme="minorHAnsi"/>
                <w:sz w:val="16"/>
                <w:szCs w:val="16"/>
              </w:rPr>
              <w:t>Surname:</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10D6F2" w14:textId="264B07DC"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vAlign w:val="center"/>
          </w:tcPr>
          <w:p w14:paraId="60501B54" w14:textId="6FE2EFA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bookmarkEnd w:id="2"/>
      <w:tr w:rsidR="00791FBD" w:rsidRPr="00EC2844" w14:paraId="2EC67C6A"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shd w:val="clear" w:color="auto" w:fill="F2F2F2" w:themeFill="background1" w:themeFillShade="F2"/>
            <w:vAlign w:val="center"/>
          </w:tcPr>
          <w:p w14:paraId="257E0D2F" w14:textId="77777777" w:rsidR="00625EC0" w:rsidRPr="00EC2844" w:rsidRDefault="00625EC0" w:rsidP="00EC2844">
            <w:pPr>
              <w:pStyle w:val="BodyText"/>
              <w:spacing w:after="0"/>
              <w:jc w:val="right"/>
              <w:rPr>
                <w:rFonts w:cstheme="minorHAnsi"/>
                <w:b w:val="0"/>
                <w:sz w:val="20"/>
                <w:szCs w:val="20"/>
              </w:rPr>
            </w:pPr>
            <w:r w:rsidRPr="00EC2844">
              <w:rPr>
                <w:rFonts w:cstheme="minorHAnsi"/>
                <w:b w:val="0"/>
                <w:sz w:val="16"/>
                <w:szCs w:val="16"/>
              </w:rPr>
              <w:t>Home/Business Address:</w:t>
            </w:r>
          </w:p>
        </w:tc>
        <w:tc>
          <w:tcPr>
            <w:tcW w:w="5493" w:type="dxa"/>
            <w:gridSpan w:val="9"/>
            <w:tcBorders>
              <w:top w:val="dotted" w:sz="4" w:space="0" w:color="auto"/>
              <w:left w:val="dotted" w:sz="4" w:space="0" w:color="auto"/>
              <w:bottom w:val="dotted" w:sz="4" w:space="0" w:color="auto"/>
              <w:right w:val="dotted" w:sz="4" w:space="0" w:color="auto"/>
            </w:tcBorders>
            <w:vAlign w:val="center"/>
          </w:tcPr>
          <w:p w14:paraId="6FCC906C" w14:textId="77777777"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44" w:type="dxa"/>
            <w:tcBorders>
              <w:left w:val="dotted" w:sz="4" w:space="0" w:color="auto"/>
              <w:right w:val="dotted" w:sz="4" w:space="0" w:color="auto"/>
            </w:tcBorders>
            <w:shd w:val="clear" w:color="auto" w:fill="F2F2F2" w:themeFill="background1" w:themeFillShade="F2"/>
            <w:vAlign w:val="center"/>
          </w:tcPr>
          <w:p w14:paraId="15CD82F6" w14:textId="77777777" w:rsidR="00625EC0" w:rsidRPr="00EC2844" w:rsidRDefault="00625EC0" w:rsidP="00EC2844">
            <w:pPr>
              <w:pStyle w:val="BodyText"/>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4" w:name="OLE_LINK9"/>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17"/>
            <w:r w:rsidRPr="00EC2844">
              <w:rPr>
                <w:rFonts w:cstheme="minorHAnsi"/>
                <w:sz w:val="16"/>
                <w:szCs w:val="16"/>
              </w:rPr>
              <w:t>Postcode</w:t>
            </w:r>
            <w:bookmarkEnd w:id="4"/>
            <w:bookmarkEnd w:id="5"/>
            <w:bookmarkEnd w:id="6"/>
            <w:bookmarkEnd w:id="7"/>
            <w:bookmarkEnd w:id="8"/>
            <w:bookmarkEnd w:id="9"/>
            <w:bookmarkEnd w:id="10"/>
            <w:bookmarkEnd w:id="11"/>
            <w:bookmarkEnd w:id="12"/>
            <w:r w:rsidRPr="00EC2844">
              <w:rPr>
                <w:rFonts w:cstheme="minorHAnsi"/>
                <w:sz w:val="16"/>
                <w:szCs w:val="16"/>
              </w:rPr>
              <w:t>:</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D0105D" w14:textId="6A561DB9"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shd w:val="clear" w:color="auto" w:fill="F2F2F2" w:themeFill="background1" w:themeFillShade="F2"/>
            <w:vAlign w:val="center"/>
          </w:tcPr>
          <w:p w14:paraId="0825D76F" w14:textId="2D3F8B4F"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91FBD" w:rsidRPr="00EC2844" w14:paraId="742C5128"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0F9FC61A" w14:textId="77777777" w:rsidR="00625EC0" w:rsidRPr="00EC2844" w:rsidRDefault="00625EC0" w:rsidP="00EC2844">
            <w:pPr>
              <w:pStyle w:val="BodyText"/>
              <w:spacing w:after="0"/>
              <w:jc w:val="right"/>
              <w:rPr>
                <w:rFonts w:cstheme="minorHAnsi"/>
                <w:b w:val="0"/>
                <w:sz w:val="20"/>
                <w:szCs w:val="20"/>
              </w:rPr>
            </w:pPr>
            <w:r w:rsidRPr="00EC2844">
              <w:rPr>
                <w:rFonts w:cstheme="minorHAnsi"/>
                <w:b w:val="0"/>
                <w:sz w:val="16"/>
                <w:szCs w:val="16"/>
              </w:rPr>
              <w:t>Postal Address:</w:t>
            </w:r>
          </w:p>
        </w:tc>
        <w:tc>
          <w:tcPr>
            <w:tcW w:w="549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F7F93E1"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44" w:type="dxa"/>
            <w:tcBorders>
              <w:left w:val="dotted" w:sz="4" w:space="0" w:color="auto"/>
              <w:right w:val="dotted" w:sz="4" w:space="0" w:color="auto"/>
            </w:tcBorders>
            <w:vAlign w:val="center"/>
          </w:tcPr>
          <w:p w14:paraId="5C592708"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2844">
              <w:rPr>
                <w:rFonts w:cstheme="minorHAnsi"/>
                <w:sz w:val="16"/>
                <w:szCs w:val="16"/>
              </w:rPr>
              <w:t>Postcode:</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033B34" w14:textId="5157A766"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vAlign w:val="center"/>
          </w:tcPr>
          <w:p w14:paraId="633B4754" w14:textId="4039371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91FBD" w:rsidRPr="00EC2844" w14:paraId="6399F466" w14:textId="77777777" w:rsidTr="00FF2CD6">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bottom w:val="single" w:sz="12" w:space="0" w:color="auto"/>
              <w:right w:val="dotted" w:sz="4" w:space="0" w:color="auto"/>
            </w:tcBorders>
            <w:shd w:val="clear" w:color="auto" w:fill="F2F2F2" w:themeFill="background1" w:themeFillShade="F2"/>
            <w:vAlign w:val="center"/>
          </w:tcPr>
          <w:p w14:paraId="63325E18" w14:textId="0A998C04" w:rsidR="00625EC0" w:rsidRPr="00EC2844" w:rsidRDefault="00625EC0" w:rsidP="00EC2844">
            <w:pPr>
              <w:pStyle w:val="BodyText"/>
              <w:spacing w:after="0"/>
              <w:jc w:val="right"/>
              <w:rPr>
                <w:rFonts w:cstheme="minorHAnsi"/>
                <w:b w:val="0"/>
                <w:sz w:val="16"/>
                <w:szCs w:val="16"/>
              </w:rPr>
            </w:pPr>
            <w:r w:rsidRPr="00EC2844">
              <w:rPr>
                <w:rFonts w:cstheme="minorHAnsi"/>
                <w:b w:val="0"/>
                <w:sz w:val="16"/>
                <w:szCs w:val="16"/>
              </w:rPr>
              <w:t>Phone Numbers:</w:t>
            </w:r>
          </w:p>
        </w:tc>
        <w:tc>
          <w:tcPr>
            <w:tcW w:w="1744" w:type="dxa"/>
            <w:gridSpan w:val="4"/>
            <w:tcBorders>
              <w:top w:val="dotted" w:sz="4" w:space="0" w:color="auto"/>
              <w:left w:val="dotted" w:sz="4" w:space="0" w:color="auto"/>
              <w:bottom w:val="single" w:sz="12" w:space="0" w:color="auto"/>
              <w:right w:val="dotted" w:sz="4" w:space="0" w:color="auto"/>
            </w:tcBorders>
            <w:vAlign w:val="center"/>
          </w:tcPr>
          <w:p w14:paraId="1E50B495" w14:textId="77777777"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3"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14:paraId="192C8742" w14:textId="77777777" w:rsidR="00625EC0" w:rsidRPr="00EC2844" w:rsidRDefault="00625EC0" w:rsidP="00EC2844">
            <w:pPr>
              <w:pStyle w:val="BodyText"/>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C2844">
              <w:rPr>
                <w:rFonts w:cstheme="minorHAnsi"/>
                <w:sz w:val="16"/>
                <w:szCs w:val="16"/>
              </w:rPr>
              <w:t>Mobile:</w:t>
            </w:r>
          </w:p>
        </w:tc>
        <w:tc>
          <w:tcPr>
            <w:tcW w:w="3026" w:type="dxa"/>
            <w:gridSpan w:val="4"/>
            <w:tcBorders>
              <w:top w:val="dotted" w:sz="4" w:space="0" w:color="auto"/>
              <w:left w:val="dotted" w:sz="4" w:space="0" w:color="auto"/>
              <w:bottom w:val="single" w:sz="12" w:space="0" w:color="auto"/>
              <w:right w:val="dotted" w:sz="4" w:space="0" w:color="auto"/>
            </w:tcBorders>
            <w:vAlign w:val="center"/>
          </w:tcPr>
          <w:p w14:paraId="5C4D9B42" w14:textId="77777777"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44" w:type="dxa"/>
            <w:tcBorders>
              <w:left w:val="dotted" w:sz="4" w:space="0" w:color="auto"/>
              <w:bottom w:val="single" w:sz="12" w:space="0" w:color="auto"/>
              <w:right w:val="dotted" w:sz="4" w:space="0" w:color="auto"/>
            </w:tcBorders>
            <w:shd w:val="clear" w:color="auto" w:fill="F2F2F2" w:themeFill="background1" w:themeFillShade="F2"/>
            <w:vAlign w:val="center"/>
          </w:tcPr>
          <w:p w14:paraId="284A1A3B" w14:textId="77777777" w:rsidR="00625EC0" w:rsidRPr="00EC2844" w:rsidRDefault="00625EC0" w:rsidP="00EC2844">
            <w:pPr>
              <w:pStyle w:val="BodyText"/>
              <w:spacing w:after="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C2844">
              <w:rPr>
                <w:rFonts w:cstheme="minorHAnsi"/>
                <w:sz w:val="16"/>
                <w:szCs w:val="16"/>
              </w:rPr>
              <w:t>Email:</w:t>
            </w:r>
          </w:p>
        </w:tc>
        <w:tc>
          <w:tcPr>
            <w:tcW w:w="1913" w:type="dxa"/>
            <w:gridSpan w:val="2"/>
            <w:tcBorders>
              <w:top w:val="dotted" w:sz="4" w:space="0" w:color="auto"/>
              <w:left w:val="dotted" w:sz="4" w:space="0" w:color="auto"/>
              <w:bottom w:val="single" w:sz="12" w:space="0" w:color="auto"/>
              <w:right w:val="dotted" w:sz="4" w:space="0" w:color="auto"/>
            </w:tcBorders>
            <w:shd w:val="clear" w:color="auto" w:fill="FFFFFF" w:themeFill="background1"/>
            <w:vAlign w:val="center"/>
          </w:tcPr>
          <w:p w14:paraId="09414929" w14:textId="696CFD51"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6" w:type="dxa"/>
            <w:gridSpan w:val="2"/>
            <w:tcBorders>
              <w:left w:val="dotted" w:sz="4" w:space="0" w:color="auto"/>
              <w:bottom w:val="single" w:sz="12" w:space="0" w:color="auto"/>
              <w:right w:val="double" w:sz="4" w:space="0" w:color="auto"/>
            </w:tcBorders>
            <w:shd w:val="clear" w:color="auto" w:fill="F2F2F2" w:themeFill="background1" w:themeFillShade="F2"/>
            <w:vAlign w:val="center"/>
          </w:tcPr>
          <w:p w14:paraId="3DDD0873" w14:textId="7B5865AB"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bookmarkEnd w:id="3"/>
      <w:tr w:rsidR="00791FBD" w:rsidRPr="00EC2844" w14:paraId="174DA7D4" w14:textId="77777777" w:rsidTr="0088437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top w:val="single" w:sz="12" w:space="0" w:color="auto"/>
              <w:left w:val="double" w:sz="4" w:space="0" w:color="auto"/>
              <w:bottom w:val="single" w:sz="12" w:space="0" w:color="auto"/>
              <w:right w:val="dotted" w:sz="4" w:space="0" w:color="auto"/>
            </w:tcBorders>
            <w:vAlign w:val="center"/>
          </w:tcPr>
          <w:p w14:paraId="2441D7FB" w14:textId="76BFBAB7" w:rsidR="00625EC0" w:rsidRPr="00EC2844" w:rsidRDefault="00625EC0" w:rsidP="00EC2844">
            <w:pPr>
              <w:pStyle w:val="BodyText"/>
              <w:spacing w:after="0"/>
              <w:jc w:val="right"/>
              <w:rPr>
                <w:rFonts w:cstheme="minorHAnsi"/>
                <w:b w:val="0"/>
                <w:sz w:val="16"/>
                <w:szCs w:val="16"/>
              </w:rPr>
            </w:pPr>
            <w:r w:rsidRPr="00EC2844">
              <w:rPr>
                <w:rFonts w:cstheme="minorHAnsi"/>
                <w:b w:val="0"/>
                <w:sz w:val="16"/>
                <w:szCs w:val="16"/>
              </w:rPr>
              <w:t>Vehicle Details:  Make:</w:t>
            </w:r>
          </w:p>
        </w:tc>
        <w:tc>
          <w:tcPr>
            <w:tcW w:w="1744" w:type="dxa"/>
            <w:gridSpan w:val="4"/>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14:paraId="0D077361" w14:textId="6A55C050"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3" w:type="dxa"/>
            <w:tcBorders>
              <w:top w:val="single" w:sz="12" w:space="0" w:color="auto"/>
              <w:left w:val="dotted" w:sz="4" w:space="0" w:color="auto"/>
              <w:bottom w:val="single" w:sz="12" w:space="0" w:color="auto"/>
              <w:right w:val="dotted" w:sz="4" w:space="0" w:color="auto"/>
            </w:tcBorders>
            <w:vAlign w:val="center"/>
          </w:tcPr>
          <w:p w14:paraId="71E216BE"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C2844">
              <w:rPr>
                <w:rFonts w:cstheme="minorHAnsi"/>
                <w:sz w:val="16"/>
                <w:szCs w:val="16"/>
              </w:rPr>
              <w:t>Reg No:</w:t>
            </w:r>
          </w:p>
        </w:tc>
        <w:tc>
          <w:tcPr>
            <w:tcW w:w="3026" w:type="dxa"/>
            <w:gridSpan w:val="4"/>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14:paraId="098F744F"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44" w:type="dxa"/>
            <w:tcBorders>
              <w:top w:val="single" w:sz="12" w:space="0" w:color="auto"/>
              <w:left w:val="dotted" w:sz="4" w:space="0" w:color="auto"/>
              <w:bottom w:val="single" w:sz="12" w:space="0" w:color="auto"/>
              <w:right w:val="dotted" w:sz="4" w:space="0" w:color="auto"/>
            </w:tcBorders>
            <w:vAlign w:val="center"/>
          </w:tcPr>
          <w:p w14:paraId="5F6DA2C9" w14:textId="7FD83DFC"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Colour:</w:t>
            </w:r>
          </w:p>
        </w:tc>
        <w:tc>
          <w:tcPr>
            <w:tcW w:w="1913" w:type="dxa"/>
            <w:gridSpan w:val="2"/>
            <w:tcBorders>
              <w:top w:val="single" w:sz="12" w:space="0" w:color="auto"/>
              <w:left w:val="dotted" w:sz="4" w:space="0" w:color="auto"/>
              <w:bottom w:val="single" w:sz="12" w:space="0" w:color="auto"/>
              <w:right w:val="dotted" w:sz="4" w:space="0" w:color="auto"/>
            </w:tcBorders>
            <w:shd w:val="clear" w:color="auto" w:fill="FFFFFF" w:themeFill="background1"/>
            <w:vAlign w:val="center"/>
          </w:tcPr>
          <w:p w14:paraId="325D1E54" w14:textId="2D8774C0"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top w:val="single" w:sz="12" w:space="0" w:color="auto"/>
              <w:left w:val="dotted" w:sz="4" w:space="0" w:color="auto"/>
              <w:bottom w:val="single" w:sz="12" w:space="0" w:color="auto"/>
              <w:right w:val="double" w:sz="4" w:space="0" w:color="auto"/>
            </w:tcBorders>
            <w:vAlign w:val="center"/>
          </w:tcPr>
          <w:p w14:paraId="0C0AD9AE" w14:textId="79AE64C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74AA7" w:rsidRPr="00EC2844" w14:paraId="14AD86E4" w14:textId="77777777" w:rsidTr="00FF2CD6">
        <w:trPr>
          <w:trHeight w:val="283"/>
          <w:jc w:val="center"/>
        </w:trPr>
        <w:tc>
          <w:tcPr>
            <w:cnfStyle w:val="001000000000" w:firstRow="0" w:lastRow="0" w:firstColumn="1" w:lastColumn="0" w:oddVBand="0" w:evenVBand="0" w:oddHBand="0" w:evenHBand="0" w:firstRowFirstColumn="0" w:firstRowLastColumn="0" w:lastRowFirstColumn="0" w:lastRowLastColumn="0"/>
            <w:tcW w:w="7424" w:type="dxa"/>
            <w:gridSpan w:val="11"/>
            <w:tcBorders>
              <w:top w:val="single" w:sz="12" w:space="0" w:color="auto"/>
              <w:left w:val="double" w:sz="4" w:space="0" w:color="auto"/>
            </w:tcBorders>
            <w:shd w:val="clear" w:color="auto" w:fill="F2F2F2" w:themeFill="background1" w:themeFillShade="F2"/>
            <w:vAlign w:val="center"/>
          </w:tcPr>
          <w:p w14:paraId="192C2BA9" w14:textId="4AD57EB5" w:rsidR="00215EB8" w:rsidRPr="00A905F8" w:rsidRDefault="00215EB8" w:rsidP="00001109">
            <w:pPr>
              <w:pStyle w:val="BodyText"/>
              <w:spacing w:after="0"/>
              <w:rPr>
                <w:rFonts w:cstheme="minorHAnsi"/>
                <w:sz w:val="16"/>
                <w:szCs w:val="16"/>
              </w:rPr>
            </w:pPr>
            <w:r w:rsidRPr="00A905F8">
              <w:rPr>
                <w:rFonts w:cstheme="minorHAnsi"/>
                <w:sz w:val="16"/>
                <w:szCs w:val="16"/>
              </w:rPr>
              <w:t xml:space="preserve">I consent to receiving </w:t>
            </w:r>
            <w:r w:rsidR="00001109" w:rsidRPr="00A905F8">
              <w:rPr>
                <w:rFonts w:cstheme="minorHAnsi"/>
                <w:sz w:val="16"/>
                <w:szCs w:val="16"/>
              </w:rPr>
              <w:t>notifications</w:t>
            </w:r>
            <w:r w:rsidRPr="00A905F8">
              <w:rPr>
                <w:rFonts w:cstheme="minorHAnsi"/>
                <w:sz w:val="16"/>
                <w:szCs w:val="16"/>
              </w:rPr>
              <w:t xml:space="preserve"> from this Facility by SMS to the mobile no above    </w:t>
            </w:r>
          </w:p>
        </w:tc>
        <w:tc>
          <w:tcPr>
            <w:tcW w:w="3003" w:type="dxa"/>
            <w:gridSpan w:val="5"/>
            <w:tcBorders>
              <w:top w:val="single" w:sz="12" w:space="0" w:color="auto"/>
              <w:right w:val="double" w:sz="4" w:space="0" w:color="auto"/>
            </w:tcBorders>
            <w:shd w:val="clear" w:color="auto" w:fill="F2F2F2" w:themeFill="background1" w:themeFillShade="F2"/>
            <w:vAlign w:val="center"/>
          </w:tcPr>
          <w:p w14:paraId="4E93BC59" w14:textId="0298FA5C" w:rsidR="00215EB8" w:rsidRPr="00A905F8" w:rsidRDefault="00215EB8" w:rsidP="00EC2844">
            <w:pPr>
              <w:pStyle w:val="BodyText"/>
              <w:tabs>
                <w:tab w:val="left" w:pos="8232"/>
              </w:tabs>
              <w:spacing w:after="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A905F8">
              <w:rPr>
                <w:rFonts w:cstheme="minorHAnsi"/>
                <w:b/>
                <w:sz w:val="16"/>
                <w:szCs w:val="16"/>
              </w:rPr>
              <w:t xml:space="preserve"> </w:t>
            </w:r>
            <w:sdt>
              <w:sdtPr>
                <w:rPr>
                  <w:rFonts w:cstheme="minorHAnsi"/>
                  <w:b/>
                  <w:sz w:val="16"/>
                  <w:szCs w:val="16"/>
                </w:rPr>
                <w:id w:val="1974796407"/>
              </w:sdtPr>
              <w:sdtEndPr/>
              <w:sdtContent>
                <w:r w:rsidR="00D038D6" w:rsidRPr="00A905F8">
                  <w:rPr>
                    <w:rFonts w:cstheme="minorHAnsi"/>
                    <w:b/>
                    <w:sz w:val="16"/>
                    <w:szCs w:val="16"/>
                  </w:rPr>
                  <w:t xml:space="preserve"> </w:t>
                </w:r>
                <w:r w:rsidRPr="00A905F8">
                  <w:rPr>
                    <w:rFonts w:ascii="Segoe UI Symbol" w:eastAsia="MS Gothic" w:hAnsi="Segoe UI Symbol" w:cs="Segoe UI Symbol"/>
                    <w:b/>
                    <w:sz w:val="16"/>
                    <w:szCs w:val="16"/>
                  </w:rPr>
                  <w:t>☐</w:t>
                </w:r>
              </w:sdtContent>
            </w:sdt>
            <w:r w:rsidRPr="00A905F8">
              <w:rPr>
                <w:rFonts w:cstheme="minorHAnsi"/>
                <w:b/>
                <w:sz w:val="16"/>
                <w:szCs w:val="16"/>
              </w:rPr>
              <w:t xml:space="preserve"> Yes, I consent to SMS</w:t>
            </w:r>
            <w:r w:rsidR="00D038D6" w:rsidRPr="00A905F8">
              <w:rPr>
                <w:rFonts w:cstheme="minorHAnsi"/>
                <w:b/>
                <w:sz w:val="16"/>
                <w:szCs w:val="16"/>
              </w:rPr>
              <w:t xml:space="preserve"> </w:t>
            </w:r>
            <w:r w:rsidRPr="00A905F8">
              <w:rPr>
                <w:rFonts w:cstheme="minorHAnsi"/>
                <w:b/>
                <w:sz w:val="16"/>
                <w:szCs w:val="16"/>
              </w:rPr>
              <w:t>notification</w:t>
            </w:r>
          </w:p>
        </w:tc>
      </w:tr>
      <w:tr w:rsidR="007D372F" w:rsidRPr="00EC2844" w14:paraId="3E44B063" w14:textId="77777777" w:rsidTr="0088437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424" w:type="dxa"/>
            <w:gridSpan w:val="11"/>
            <w:tcBorders>
              <w:left w:val="double" w:sz="4" w:space="0" w:color="auto"/>
              <w:bottom w:val="single" w:sz="12" w:space="0" w:color="auto"/>
            </w:tcBorders>
            <w:vAlign w:val="center"/>
          </w:tcPr>
          <w:p w14:paraId="601C8329" w14:textId="1F03C8FC" w:rsidR="00215EB8" w:rsidRPr="00A905F8" w:rsidRDefault="00001109" w:rsidP="0088652A">
            <w:pPr>
              <w:pStyle w:val="BodyText"/>
              <w:tabs>
                <w:tab w:val="left" w:pos="8232"/>
              </w:tabs>
              <w:spacing w:after="0"/>
              <w:rPr>
                <w:rFonts w:cstheme="minorHAnsi"/>
                <w:bCs w:val="0"/>
                <w:sz w:val="16"/>
                <w:szCs w:val="16"/>
              </w:rPr>
            </w:pPr>
            <w:r w:rsidRPr="00A905F8">
              <w:rPr>
                <w:rFonts w:cstheme="minorHAnsi"/>
                <w:sz w:val="16"/>
                <w:szCs w:val="16"/>
              </w:rPr>
              <w:t xml:space="preserve">I prefer </w:t>
            </w:r>
            <w:r w:rsidR="00215EB8" w:rsidRPr="00A905F8">
              <w:rPr>
                <w:rFonts w:cstheme="minorHAnsi"/>
                <w:sz w:val="16"/>
                <w:szCs w:val="16"/>
              </w:rPr>
              <w:t>to receiv</w:t>
            </w:r>
            <w:r w:rsidRPr="00A905F8">
              <w:rPr>
                <w:rFonts w:cstheme="minorHAnsi"/>
                <w:sz w:val="16"/>
                <w:szCs w:val="16"/>
              </w:rPr>
              <w:t>e</w:t>
            </w:r>
            <w:r w:rsidR="00215EB8" w:rsidRPr="00A905F8">
              <w:rPr>
                <w:rFonts w:cstheme="minorHAnsi"/>
                <w:sz w:val="16"/>
                <w:szCs w:val="16"/>
              </w:rPr>
              <w:t xml:space="preserve"> all correspondence from this Facility by email </w:t>
            </w:r>
            <w:r w:rsidR="005C567F" w:rsidRPr="00A905F8">
              <w:rPr>
                <w:rFonts w:cstheme="minorHAnsi"/>
                <w:sz w:val="16"/>
                <w:szCs w:val="16"/>
              </w:rPr>
              <w:t>rather than t</w:t>
            </w:r>
            <w:r w:rsidR="00215EB8" w:rsidRPr="00A905F8">
              <w:rPr>
                <w:rFonts w:cstheme="minorHAnsi"/>
                <w:sz w:val="16"/>
                <w:szCs w:val="16"/>
              </w:rPr>
              <w:t xml:space="preserve">raditional mail. </w:t>
            </w:r>
            <w:r w:rsidR="008F0376">
              <w:rPr>
                <w:rFonts w:cstheme="minorHAnsi"/>
                <w:sz w:val="16"/>
                <w:szCs w:val="16"/>
              </w:rPr>
              <w:br/>
            </w:r>
            <w:r w:rsidR="00215EB8" w:rsidRPr="00A905F8">
              <w:rPr>
                <w:rFonts w:cstheme="minorHAnsi"/>
                <w:sz w:val="16"/>
                <w:szCs w:val="16"/>
              </w:rPr>
              <w:t xml:space="preserve">It is </w:t>
            </w:r>
            <w:r w:rsidR="0088652A">
              <w:rPr>
                <w:rFonts w:cstheme="minorHAnsi"/>
                <w:sz w:val="16"/>
                <w:szCs w:val="16"/>
              </w:rPr>
              <w:t>Your obligation to update You</w:t>
            </w:r>
            <w:r w:rsidR="00215EB8" w:rsidRPr="00A905F8">
              <w:rPr>
                <w:rFonts w:cstheme="minorHAnsi"/>
                <w:sz w:val="16"/>
                <w:szCs w:val="16"/>
              </w:rPr>
              <w:t>r email address when</w:t>
            </w:r>
            <w:bookmarkStart w:id="13" w:name="OLE_LINK18"/>
            <w:r w:rsidR="00215EB8" w:rsidRPr="00A905F8">
              <w:rPr>
                <w:rFonts w:cstheme="minorHAnsi"/>
                <w:sz w:val="16"/>
                <w:szCs w:val="16"/>
              </w:rPr>
              <w:t xml:space="preserve"> necessary</w:t>
            </w:r>
            <w:r w:rsidR="00492B27" w:rsidRPr="00A905F8">
              <w:rPr>
                <w:rFonts w:cstheme="minorHAnsi"/>
                <w:sz w:val="16"/>
                <w:szCs w:val="16"/>
              </w:rPr>
              <w:t>.</w:t>
            </w:r>
            <w:r w:rsidR="00215EB8" w:rsidRPr="00A905F8">
              <w:rPr>
                <w:rFonts w:cstheme="minorHAnsi"/>
                <w:sz w:val="16"/>
                <w:szCs w:val="16"/>
              </w:rPr>
              <w:t xml:space="preserve"> </w:t>
            </w:r>
          </w:p>
        </w:tc>
        <w:tc>
          <w:tcPr>
            <w:tcW w:w="3003" w:type="dxa"/>
            <w:gridSpan w:val="5"/>
            <w:tcBorders>
              <w:bottom w:val="single" w:sz="12" w:space="0" w:color="auto"/>
              <w:right w:val="double" w:sz="4" w:space="0" w:color="auto"/>
            </w:tcBorders>
            <w:vAlign w:val="center"/>
          </w:tcPr>
          <w:p w14:paraId="40E0ADC9" w14:textId="77777777" w:rsidR="00215EB8" w:rsidRPr="00A905F8" w:rsidRDefault="00215EB8"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szCs w:val="16"/>
              </w:rPr>
            </w:pPr>
          </w:p>
          <w:p w14:paraId="0677D575" w14:textId="25BB9023" w:rsidR="00215EB8" w:rsidRPr="00A905F8" w:rsidRDefault="00C046A1" w:rsidP="005C567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16"/>
                <w:szCs w:val="16"/>
              </w:rPr>
            </w:pPr>
            <w:sdt>
              <w:sdtPr>
                <w:rPr>
                  <w:rFonts w:cstheme="minorHAnsi"/>
                  <w:b/>
                  <w:sz w:val="16"/>
                  <w:szCs w:val="16"/>
                </w:rPr>
                <w:id w:val="-1147583002"/>
              </w:sdtPr>
              <w:sdtEndPr/>
              <w:sdtContent>
                <w:r w:rsidR="00215EB8" w:rsidRPr="00A905F8">
                  <w:rPr>
                    <w:rFonts w:cstheme="minorHAnsi"/>
                    <w:b/>
                    <w:sz w:val="16"/>
                    <w:szCs w:val="16"/>
                  </w:rPr>
                  <w:t xml:space="preserve">  </w:t>
                </w:r>
                <w:r w:rsidR="00215EB8" w:rsidRPr="00A905F8">
                  <w:rPr>
                    <w:rFonts w:ascii="Segoe UI Symbol" w:eastAsia="MS Gothic" w:hAnsi="Segoe UI Symbol" w:cs="Segoe UI Symbol"/>
                    <w:b/>
                    <w:sz w:val="16"/>
                    <w:szCs w:val="16"/>
                  </w:rPr>
                  <w:t>☐</w:t>
                </w:r>
              </w:sdtContent>
            </w:sdt>
            <w:r w:rsidR="00215EB8" w:rsidRPr="00A905F8">
              <w:rPr>
                <w:rFonts w:cstheme="minorHAnsi"/>
                <w:b/>
                <w:sz w:val="16"/>
                <w:szCs w:val="16"/>
              </w:rPr>
              <w:t xml:space="preserve">  Yes, I </w:t>
            </w:r>
            <w:r w:rsidR="005C567F" w:rsidRPr="00A905F8">
              <w:rPr>
                <w:rFonts w:cstheme="minorHAnsi"/>
                <w:b/>
                <w:sz w:val="16"/>
                <w:szCs w:val="16"/>
              </w:rPr>
              <w:t>prefer email</w:t>
            </w:r>
            <w:r w:rsidR="00215EB8" w:rsidRPr="00A905F8">
              <w:rPr>
                <w:rFonts w:cstheme="minorHAnsi"/>
                <w:b/>
                <w:sz w:val="16"/>
                <w:szCs w:val="16"/>
              </w:rPr>
              <w:t>.</w:t>
            </w:r>
            <w:bookmarkEnd w:id="13"/>
          </w:p>
        </w:tc>
      </w:tr>
      <w:tr w:rsidR="00215EB8" w:rsidRPr="00EC2844" w14:paraId="253E8905" w14:textId="77777777" w:rsidTr="0088437E">
        <w:trPr>
          <w:trHeight w:val="283"/>
          <w:jc w:val="center"/>
        </w:trPr>
        <w:tc>
          <w:tcPr>
            <w:cnfStyle w:val="001000000000" w:firstRow="0" w:lastRow="0" w:firstColumn="1" w:lastColumn="0" w:oddVBand="0" w:evenVBand="0" w:oddHBand="0" w:evenHBand="0" w:firstRowFirstColumn="0" w:firstRowLastColumn="0" w:lastRowFirstColumn="0" w:lastRowLastColumn="0"/>
            <w:tcW w:w="10427" w:type="dxa"/>
            <w:gridSpan w:val="16"/>
            <w:tcBorders>
              <w:top w:val="single" w:sz="12" w:space="0" w:color="auto"/>
              <w:left w:val="double" w:sz="4" w:space="0" w:color="auto"/>
              <w:right w:val="double" w:sz="4" w:space="0" w:color="auto"/>
            </w:tcBorders>
            <w:shd w:val="clear" w:color="auto" w:fill="F2F2F2" w:themeFill="background1" w:themeFillShade="F2"/>
            <w:vAlign w:val="center"/>
          </w:tcPr>
          <w:p w14:paraId="6C2F995C" w14:textId="77777777" w:rsidR="00215EB8" w:rsidRPr="00EC2844" w:rsidRDefault="00215EB8" w:rsidP="00EC2844">
            <w:pPr>
              <w:pStyle w:val="BodyText"/>
              <w:spacing w:after="0"/>
              <w:rPr>
                <w:rFonts w:cstheme="minorHAnsi"/>
                <w:b w:val="0"/>
                <w:sz w:val="20"/>
                <w:szCs w:val="20"/>
              </w:rPr>
            </w:pPr>
            <w:r w:rsidRPr="00EC2844">
              <w:rPr>
                <w:rFonts w:cstheme="minorHAnsi"/>
                <w:b w:val="0"/>
                <w:sz w:val="20"/>
                <w:szCs w:val="20"/>
              </w:rPr>
              <w:t>Alternate Contact Person (</w:t>
            </w:r>
            <w:r w:rsidRPr="005E6848">
              <w:rPr>
                <w:rFonts w:cstheme="minorHAnsi"/>
                <w:sz w:val="20"/>
                <w:szCs w:val="20"/>
              </w:rPr>
              <w:t>ACP</w:t>
            </w:r>
            <w:r w:rsidRPr="00EC2844">
              <w:rPr>
                <w:rFonts w:cstheme="minorHAnsi"/>
                <w:b w:val="0"/>
                <w:sz w:val="20"/>
                <w:szCs w:val="20"/>
              </w:rPr>
              <w:t xml:space="preserve">): - </w:t>
            </w:r>
          </w:p>
          <w:p w14:paraId="791B3EA0" w14:textId="06D75018" w:rsidR="00215EB8" w:rsidRPr="00EC2844" w:rsidRDefault="00215EB8" w:rsidP="0088652A">
            <w:pPr>
              <w:pStyle w:val="BodyText"/>
              <w:spacing w:after="0"/>
              <w:rPr>
                <w:rFonts w:cstheme="minorHAnsi"/>
                <w:b w:val="0"/>
                <w:sz w:val="20"/>
                <w:szCs w:val="20"/>
              </w:rPr>
            </w:pPr>
            <w:r w:rsidRPr="00EC2844">
              <w:rPr>
                <w:rFonts w:cstheme="minorHAnsi"/>
                <w:b w:val="0"/>
                <w:sz w:val="20"/>
                <w:szCs w:val="20"/>
              </w:rPr>
              <w:t xml:space="preserve">For contacting regarding accounts and other matters if </w:t>
            </w:r>
            <w:r w:rsidR="0088652A">
              <w:rPr>
                <w:rFonts w:cstheme="minorHAnsi"/>
                <w:b w:val="0"/>
                <w:sz w:val="20"/>
                <w:szCs w:val="20"/>
              </w:rPr>
              <w:t>Y</w:t>
            </w:r>
            <w:r w:rsidR="00DA05F2">
              <w:rPr>
                <w:rFonts w:cstheme="minorHAnsi"/>
                <w:b w:val="0"/>
                <w:sz w:val="20"/>
                <w:szCs w:val="20"/>
              </w:rPr>
              <w:t>ou are</w:t>
            </w:r>
            <w:r w:rsidRPr="00EC2844">
              <w:rPr>
                <w:rFonts w:cstheme="minorHAnsi"/>
                <w:b w:val="0"/>
                <w:sz w:val="20"/>
                <w:szCs w:val="20"/>
              </w:rPr>
              <w:t xml:space="preserve"> not contactable – Not for access to unit</w:t>
            </w:r>
          </w:p>
        </w:tc>
      </w:tr>
      <w:tr w:rsidR="00791FBD" w:rsidRPr="00EC2844" w14:paraId="5B1B6A44"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6B1B5942" w14:textId="77777777" w:rsidR="00625EC0" w:rsidRPr="00EC2844" w:rsidRDefault="00625EC0" w:rsidP="00EC2844">
            <w:pPr>
              <w:pStyle w:val="BodyText"/>
              <w:spacing w:after="0"/>
              <w:jc w:val="right"/>
              <w:rPr>
                <w:rFonts w:cstheme="minorHAnsi"/>
                <w:b w:val="0"/>
                <w:sz w:val="16"/>
                <w:szCs w:val="16"/>
              </w:rPr>
            </w:pPr>
            <w:r w:rsidRPr="00EC2844">
              <w:rPr>
                <w:rFonts w:cstheme="minorHAnsi"/>
                <w:b w:val="0"/>
                <w:sz w:val="16"/>
                <w:szCs w:val="16"/>
              </w:rPr>
              <w:t>Ms/Mrs/Mr</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33C2E05"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3" w:type="dxa"/>
            <w:tcBorders>
              <w:left w:val="dotted" w:sz="4" w:space="0" w:color="auto"/>
              <w:bottom w:val="dotted" w:sz="4" w:space="0" w:color="auto"/>
              <w:right w:val="dotted" w:sz="4" w:space="0" w:color="auto"/>
            </w:tcBorders>
            <w:vAlign w:val="center"/>
          </w:tcPr>
          <w:p w14:paraId="06BE1ECE"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First Name:</w:t>
            </w:r>
          </w:p>
        </w:tc>
        <w:tc>
          <w:tcPr>
            <w:tcW w:w="3026"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B08606"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44" w:type="dxa"/>
            <w:tcBorders>
              <w:left w:val="dotted" w:sz="4" w:space="0" w:color="auto"/>
              <w:right w:val="dotted" w:sz="4" w:space="0" w:color="auto"/>
            </w:tcBorders>
            <w:vAlign w:val="center"/>
          </w:tcPr>
          <w:p w14:paraId="7D126F10"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Surname:</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E1B1CE" w14:textId="77777777" w:rsidR="00625EC0" w:rsidRPr="00EC2844" w:rsidRDefault="00625EC0" w:rsidP="00625EC0">
            <w:pPr>
              <w:pStyle w:val="BodyText"/>
              <w:tabs>
                <w:tab w:val="left" w:pos="888"/>
              </w:tabs>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vAlign w:val="center"/>
          </w:tcPr>
          <w:p w14:paraId="473BC5AD" w14:textId="1AB23681"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91FBD" w:rsidRPr="00EC2844" w14:paraId="36C233BE"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shd w:val="clear" w:color="auto" w:fill="F2F2F2" w:themeFill="background1" w:themeFillShade="F2"/>
            <w:vAlign w:val="center"/>
          </w:tcPr>
          <w:p w14:paraId="45C8AC89" w14:textId="77777777" w:rsidR="00625EC0" w:rsidRPr="00EC2844" w:rsidRDefault="00625EC0" w:rsidP="00EC2844">
            <w:pPr>
              <w:pStyle w:val="BodyText"/>
              <w:spacing w:after="0"/>
              <w:jc w:val="right"/>
              <w:rPr>
                <w:rFonts w:cstheme="minorHAnsi"/>
                <w:b w:val="0"/>
                <w:sz w:val="16"/>
                <w:szCs w:val="16"/>
              </w:rPr>
            </w:pPr>
            <w:r w:rsidRPr="00EC2844">
              <w:rPr>
                <w:rFonts w:cstheme="minorHAnsi"/>
                <w:b w:val="0"/>
                <w:sz w:val="16"/>
                <w:szCs w:val="16"/>
              </w:rPr>
              <w:t>Home/Business Address:</w:t>
            </w:r>
          </w:p>
        </w:tc>
        <w:tc>
          <w:tcPr>
            <w:tcW w:w="5493" w:type="dxa"/>
            <w:gridSpan w:val="9"/>
            <w:tcBorders>
              <w:top w:val="dotted" w:sz="4" w:space="0" w:color="auto"/>
              <w:left w:val="dotted" w:sz="4" w:space="0" w:color="auto"/>
              <w:bottom w:val="dotted" w:sz="4" w:space="0" w:color="auto"/>
              <w:right w:val="dotted" w:sz="4" w:space="0" w:color="auto"/>
            </w:tcBorders>
            <w:vAlign w:val="center"/>
          </w:tcPr>
          <w:p w14:paraId="3E8FEAF2" w14:textId="77777777"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44" w:type="dxa"/>
            <w:tcBorders>
              <w:left w:val="dotted" w:sz="4" w:space="0" w:color="auto"/>
              <w:right w:val="dotted" w:sz="4" w:space="0" w:color="auto"/>
            </w:tcBorders>
            <w:shd w:val="clear" w:color="auto" w:fill="F2F2F2" w:themeFill="background1" w:themeFillShade="F2"/>
            <w:vAlign w:val="center"/>
          </w:tcPr>
          <w:p w14:paraId="32352453" w14:textId="77777777" w:rsidR="00625EC0" w:rsidRPr="00EC2844" w:rsidRDefault="00625EC0" w:rsidP="00EC2844">
            <w:pPr>
              <w:pStyle w:val="BodyText"/>
              <w:spacing w:after="0"/>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C2844">
              <w:rPr>
                <w:rFonts w:cstheme="minorHAnsi"/>
                <w:sz w:val="16"/>
                <w:szCs w:val="16"/>
              </w:rPr>
              <w:t>Postcode:</w:t>
            </w:r>
          </w:p>
        </w:tc>
        <w:tc>
          <w:tcPr>
            <w:tcW w:w="1913" w:type="dxa"/>
            <w:gridSpan w:val="2"/>
            <w:tcBorders>
              <w:top w:val="dotted" w:sz="4" w:space="0" w:color="auto"/>
              <w:left w:val="dotted" w:sz="4" w:space="0" w:color="auto"/>
              <w:bottom w:val="dotted" w:sz="4" w:space="0" w:color="auto"/>
              <w:right w:val="dotted" w:sz="4" w:space="0" w:color="auto"/>
            </w:tcBorders>
            <w:vAlign w:val="center"/>
          </w:tcPr>
          <w:p w14:paraId="6CDDC6A0" w14:textId="77777777" w:rsidR="00625EC0" w:rsidRPr="00EC2844" w:rsidRDefault="00625EC0" w:rsidP="00625EC0">
            <w:pPr>
              <w:pStyle w:val="BodyText"/>
              <w:tabs>
                <w:tab w:val="left" w:pos="888"/>
              </w:tabs>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shd w:val="clear" w:color="auto" w:fill="F2F2F2" w:themeFill="background1" w:themeFillShade="F2"/>
            <w:vAlign w:val="center"/>
          </w:tcPr>
          <w:p w14:paraId="3BBF58E6" w14:textId="6ADE4A85" w:rsidR="00625EC0" w:rsidRPr="00EC2844" w:rsidRDefault="00625EC0" w:rsidP="00EC2844">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91FBD" w:rsidRPr="00EC2844" w14:paraId="2DC52359"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5347BEBD" w14:textId="77777777" w:rsidR="00625EC0" w:rsidRPr="00EC2844" w:rsidRDefault="00625EC0" w:rsidP="00EC2844">
            <w:pPr>
              <w:pStyle w:val="BodyText"/>
              <w:spacing w:after="0"/>
              <w:jc w:val="right"/>
              <w:rPr>
                <w:rFonts w:cstheme="minorHAnsi"/>
                <w:b w:val="0"/>
                <w:sz w:val="16"/>
                <w:szCs w:val="16"/>
              </w:rPr>
            </w:pPr>
            <w:r w:rsidRPr="00EC2844">
              <w:rPr>
                <w:rFonts w:cstheme="minorHAnsi"/>
                <w:b w:val="0"/>
                <w:sz w:val="16"/>
                <w:szCs w:val="16"/>
              </w:rPr>
              <w:t>Phone Numbers:</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6D33C7"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23" w:type="dxa"/>
            <w:tcBorders>
              <w:top w:val="dotted" w:sz="4" w:space="0" w:color="auto"/>
              <w:left w:val="dotted" w:sz="4" w:space="0" w:color="auto"/>
              <w:right w:val="dotted" w:sz="4" w:space="0" w:color="auto"/>
            </w:tcBorders>
            <w:vAlign w:val="center"/>
          </w:tcPr>
          <w:p w14:paraId="326807F9"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Mobile:</w:t>
            </w:r>
          </w:p>
        </w:tc>
        <w:tc>
          <w:tcPr>
            <w:tcW w:w="3026"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06BB84" w14:textId="77777777"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44" w:type="dxa"/>
            <w:tcBorders>
              <w:left w:val="dotted" w:sz="4" w:space="0" w:color="auto"/>
              <w:right w:val="dotted" w:sz="4" w:space="0" w:color="auto"/>
            </w:tcBorders>
            <w:vAlign w:val="center"/>
          </w:tcPr>
          <w:p w14:paraId="0954A28E" w14:textId="77777777" w:rsidR="00625EC0" w:rsidRPr="00EC2844" w:rsidRDefault="00625EC0" w:rsidP="00EC2844">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Email:</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557B1F" w14:textId="77777777" w:rsidR="00625EC0" w:rsidRPr="00EC2844" w:rsidRDefault="00625EC0" w:rsidP="00625EC0">
            <w:pPr>
              <w:pStyle w:val="BodyText"/>
              <w:tabs>
                <w:tab w:val="left" w:pos="888"/>
              </w:tabs>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vAlign w:val="center"/>
          </w:tcPr>
          <w:p w14:paraId="0EECCEC5" w14:textId="4070540E" w:rsidR="00625EC0" w:rsidRPr="00EC2844" w:rsidRDefault="00625EC0" w:rsidP="00EC2844">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15EB8" w:rsidRPr="00EC2844" w14:paraId="1C94A9B5" w14:textId="77777777" w:rsidTr="00CE6A28">
        <w:trPr>
          <w:trHeight w:val="1008"/>
          <w:jc w:val="center"/>
        </w:trPr>
        <w:tc>
          <w:tcPr>
            <w:cnfStyle w:val="001000000000" w:firstRow="0" w:lastRow="0" w:firstColumn="1" w:lastColumn="0" w:oddVBand="0" w:evenVBand="0" w:oddHBand="0" w:evenHBand="0" w:firstRowFirstColumn="0" w:firstRowLastColumn="0" w:lastRowFirstColumn="0" w:lastRowLastColumn="0"/>
            <w:tcW w:w="10427" w:type="dxa"/>
            <w:gridSpan w:val="16"/>
            <w:tcBorders>
              <w:left w:val="double" w:sz="4" w:space="0" w:color="auto"/>
              <w:bottom w:val="double" w:sz="4" w:space="0" w:color="auto"/>
              <w:right w:val="double" w:sz="4" w:space="0" w:color="auto"/>
            </w:tcBorders>
            <w:shd w:val="clear" w:color="auto" w:fill="F2F2F2" w:themeFill="background1" w:themeFillShade="F2"/>
            <w:vAlign w:val="center"/>
          </w:tcPr>
          <w:p w14:paraId="7EE9E79E" w14:textId="6B23EF4E" w:rsidR="00215EB8" w:rsidRPr="00D038D6" w:rsidRDefault="00215EB8" w:rsidP="00EC2844">
            <w:pPr>
              <w:pStyle w:val="BodyText"/>
              <w:tabs>
                <w:tab w:val="left" w:pos="8232"/>
              </w:tabs>
              <w:spacing w:after="0"/>
              <w:rPr>
                <w:rFonts w:cstheme="minorHAnsi"/>
                <w:sz w:val="18"/>
                <w:szCs w:val="18"/>
              </w:rPr>
            </w:pPr>
            <w:r w:rsidRPr="00D038D6">
              <w:rPr>
                <w:rFonts w:cstheme="minorHAnsi"/>
                <w:sz w:val="18"/>
                <w:szCs w:val="18"/>
              </w:rPr>
              <w:t xml:space="preserve">Please advise us immediately if </w:t>
            </w:r>
            <w:r w:rsidR="0088652A">
              <w:rPr>
                <w:rFonts w:cstheme="minorHAnsi"/>
                <w:sz w:val="18"/>
                <w:szCs w:val="18"/>
              </w:rPr>
              <w:t>Y</w:t>
            </w:r>
            <w:r w:rsidRPr="00D038D6">
              <w:rPr>
                <w:rFonts w:cstheme="minorHAnsi"/>
                <w:sz w:val="18"/>
                <w:szCs w:val="18"/>
              </w:rPr>
              <w:t xml:space="preserve">our address or contact </w:t>
            </w:r>
            <w:r w:rsidR="00541466">
              <w:rPr>
                <w:rFonts w:cstheme="minorHAnsi"/>
                <w:sz w:val="18"/>
                <w:szCs w:val="18"/>
              </w:rPr>
              <w:t>de</w:t>
            </w:r>
            <w:r w:rsidR="005C567F">
              <w:rPr>
                <w:rFonts w:cstheme="minorHAnsi"/>
                <w:sz w:val="18"/>
                <w:szCs w:val="18"/>
              </w:rPr>
              <w:t>t</w:t>
            </w:r>
            <w:r w:rsidR="00541466">
              <w:rPr>
                <w:rFonts w:cstheme="minorHAnsi"/>
                <w:sz w:val="18"/>
                <w:szCs w:val="18"/>
              </w:rPr>
              <w:t>ails</w:t>
            </w:r>
            <w:r w:rsidRPr="00D038D6">
              <w:rPr>
                <w:rFonts w:cstheme="minorHAnsi"/>
                <w:sz w:val="18"/>
                <w:szCs w:val="18"/>
              </w:rPr>
              <w:t xml:space="preserve"> or those of </w:t>
            </w:r>
            <w:r w:rsidR="0088652A">
              <w:rPr>
                <w:rFonts w:cstheme="minorHAnsi"/>
                <w:sz w:val="18"/>
                <w:szCs w:val="18"/>
              </w:rPr>
              <w:t>Y</w:t>
            </w:r>
            <w:r w:rsidRPr="00D038D6">
              <w:rPr>
                <w:rFonts w:cstheme="minorHAnsi"/>
                <w:sz w:val="18"/>
                <w:szCs w:val="18"/>
              </w:rPr>
              <w:t>our alternate contact person change</w:t>
            </w:r>
          </w:p>
          <w:p w14:paraId="1D318F13" w14:textId="77777777" w:rsidR="00D038D6" w:rsidRPr="00D038D6" w:rsidRDefault="00D038D6" w:rsidP="00D038D6">
            <w:pPr>
              <w:pStyle w:val="BodyText"/>
              <w:tabs>
                <w:tab w:val="left" w:pos="8232"/>
              </w:tabs>
              <w:spacing w:after="0"/>
              <w:jc w:val="center"/>
              <w:rPr>
                <w:rFonts w:cstheme="minorHAnsi"/>
                <w:bCs w:val="0"/>
                <w:sz w:val="8"/>
                <w:szCs w:val="18"/>
              </w:rPr>
            </w:pPr>
          </w:p>
          <w:p w14:paraId="6E6793E1" w14:textId="2473CCBD" w:rsidR="00215EB8" w:rsidRDefault="00215EB8" w:rsidP="00D038D6">
            <w:pPr>
              <w:pStyle w:val="BodyText"/>
              <w:tabs>
                <w:tab w:val="left" w:pos="8232"/>
              </w:tabs>
              <w:spacing w:after="0"/>
              <w:jc w:val="center"/>
              <w:rPr>
                <w:rFonts w:cstheme="minorHAnsi"/>
                <w:b w:val="0"/>
                <w:bCs w:val="0"/>
                <w:sz w:val="18"/>
                <w:szCs w:val="18"/>
              </w:rPr>
            </w:pPr>
            <w:r w:rsidRPr="00EC2844">
              <w:rPr>
                <w:rFonts w:cstheme="minorHAnsi"/>
                <w:b w:val="0"/>
                <w:sz w:val="18"/>
                <w:szCs w:val="18"/>
              </w:rPr>
              <w:t xml:space="preserve">Cross this box if </w:t>
            </w:r>
            <w:r w:rsidR="0088652A">
              <w:rPr>
                <w:rFonts w:cstheme="minorHAnsi"/>
                <w:b w:val="0"/>
                <w:sz w:val="18"/>
                <w:szCs w:val="18"/>
              </w:rPr>
              <w:t>Y</w:t>
            </w:r>
            <w:r w:rsidRPr="00EC2844">
              <w:rPr>
                <w:rFonts w:cstheme="minorHAnsi"/>
                <w:b w:val="0"/>
                <w:sz w:val="18"/>
                <w:szCs w:val="18"/>
              </w:rPr>
              <w:t xml:space="preserve">ou CONSENT to being contacted by FO for feedback after this </w:t>
            </w:r>
            <w:r w:rsidR="004E789C">
              <w:rPr>
                <w:rFonts w:cstheme="minorHAnsi"/>
                <w:b w:val="0"/>
                <w:sz w:val="18"/>
                <w:szCs w:val="18"/>
              </w:rPr>
              <w:t>Agreement</w:t>
            </w:r>
            <w:r w:rsidRPr="00EC2844">
              <w:rPr>
                <w:rFonts w:cstheme="minorHAnsi"/>
                <w:b w:val="0"/>
                <w:sz w:val="18"/>
                <w:szCs w:val="18"/>
              </w:rPr>
              <w:t xml:space="preserve"> expires (see </w:t>
            </w:r>
            <w:r w:rsidR="003211BE">
              <w:rPr>
                <w:rFonts w:cstheme="minorHAnsi"/>
                <w:b w:val="0"/>
                <w:sz w:val="18"/>
                <w:szCs w:val="18"/>
              </w:rPr>
              <w:t>Condition</w:t>
            </w:r>
            <w:r w:rsidRPr="00EC2844">
              <w:rPr>
                <w:rFonts w:cstheme="minorHAnsi"/>
                <w:b w:val="0"/>
                <w:sz w:val="18"/>
                <w:szCs w:val="18"/>
              </w:rPr>
              <w:t xml:space="preserve"> 3</w:t>
            </w:r>
            <w:r w:rsidR="00555166">
              <w:rPr>
                <w:rFonts w:cstheme="minorHAnsi"/>
                <w:b w:val="0"/>
                <w:sz w:val="18"/>
                <w:szCs w:val="18"/>
              </w:rPr>
              <w:t>4</w:t>
            </w:r>
            <w:r w:rsidRPr="00EC2844">
              <w:rPr>
                <w:rFonts w:cstheme="minorHAnsi"/>
                <w:b w:val="0"/>
                <w:sz w:val="18"/>
                <w:szCs w:val="18"/>
              </w:rPr>
              <w:t xml:space="preserve">)  </w:t>
            </w:r>
            <w:sdt>
              <w:sdtPr>
                <w:rPr>
                  <w:rFonts w:cstheme="minorHAnsi"/>
                  <w:sz w:val="18"/>
                  <w:szCs w:val="18"/>
                </w:rPr>
                <w:id w:val="-1850480622"/>
              </w:sdtPr>
              <w:sdtEndPr/>
              <w:sdtContent>
                <w:r w:rsidRPr="00EC2844">
                  <w:rPr>
                    <w:rFonts w:ascii="Segoe UI Symbol" w:eastAsia="MS Gothic" w:hAnsi="Segoe UI Symbol" w:cs="Segoe UI Symbol"/>
                    <w:b w:val="0"/>
                    <w:sz w:val="18"/>
                    <w:szCs w:val="18"/>
                  </w:rPr>
                  <w:t>☐</w:t>
                </w:r>
              </w:sdtContent>
            </w:sdt>
          </w:p>
          <w:p w14:paraId="71870399" w14:textId="77777777" w:rsidR="00D038D6" w:rsidRPr="00D038D6" w:rsidRDefault="00D038D6" w:rsidP="00D038D6">
            <w:pPr>
              <w:pStyle w:val="BodyText"/>
              <w:tabs>
                <w:tab w:val="left" w:pos="8232"/>
              </w:tabs>
              <w:spacing w:after="0"/>
              <w:jc w:val="center"/>
              <w:rPr>
                <w:rFonts w:cstheme="minorHAnsi"/>
                <w:b w:val="0"/>
                <w:sz w:val="8"/>
                <w:szCs w:val="18"/>
              </w:rPr>
            </w:pPr>
          </w:p>
          <w:p w14:paraId="1CD7A243" w14:textId="10114FFC" w:rsidR="005E6848" w:rsidRPr="00492B27" w:rsidRDefault="00215EB8" w:rsidP="005E6848">
            <w:pPr>
              <w:pStyle w:val="BodyText"/>
              <w:tabs>
                <w:tab w:val="left" w:pos="8232"/>
              </w:tabs>
              <w:spacing w:after="0"/>
              <w:jc w:val="center"/>
              <w:rPr>
                <w:rFonts w:cstheme="minorHAnsi"/>
                <w:sz w:val="16"/>
                <w:szCs w:val="16"/>
              </w:rPr>
            </w:pPr>
            <w:r w:rsidRPr="00492B27">
              <w:rPr>
                <w:rFonts w:cstheme="minorHAnsi"/>
                <w:sz w:val="16"/>
                <w:szCs w:val="16"/>
              </w:rPr>
              <w:t xml:space="preserve">Note: </w:t>
            </w:r>
            <w:r w:rsidR="0088652A">
              <w:rPr>
                <w:rFonts w:cstheme="minorHAnsi"/>
                <w:sz w:val="16"/>
                <w:szCs w:val="16"/>
              </w:rPr>
              <w:t>Y</w:t>
            </w:r>
            <w:r w:rsidRPr="00492B27">
              <w:rPr>
                <w:rFonts w:cstheme="minorHAnsi"/>
                <w:sz w:val="16"/>
                <w:szCs w:val="16"/>
              </w:rPr>
              <w:t xml:space="preserve">ou can withdraw </w:t>
            </w:r>
            <w:r w:rsidR="0088652A">
              <w:rPr>
                <w:rFonts w:cstheme="minorHAnsi"/>
                <w:sz w:val="16"/>
                <w:szCs w:val="16"/>
              </w:rPr>
              <w:t>Y</w:t>
            </w:r>
            <w:r w:rsidRPr="00492B27">
              <w:rPr>
                <w:rFonts w:cstheme="minorHAnsi"/>
                <w:sz w:val="16"/>
                <w:szCs w:val="16"/>
              </w:rPr>
              <w:t xml:space="preserve">our consent </w:t>
            </w:r>
            <w:r w:rsidR="005C567F" w:rsidRPr="00492B27">
              <w:rPr>
                <w:rFonts w:cstheme="minorHAnsi"/>
                <w:sz w:val="16"/>
                <w:szCs w:val="16"/>
              </w:rPr>
              <w:t xml:space="preserve">or change </w:t>
            </w:r>
            <w:r w:rsidR="0088652A">
              <w:rPr>
                <w:rFonts w:cstheme="minorHAnsi"/>
                <w:sz w:val="16"/>
                <w:szCs w:val="16"/>
              </w:rPr>
              <w:t>Y</w:t>
            </w:r>
            <w:r w:rsidR="005C567F" w:rsidRPr="00492B27">
              <w:rPr>
                <w:rFonts w:cstheme="minorHAnsi"/>
                <w:sz w:val="16"/>
                <w:szCs w:val="16"/>
              </w:rPr>
              <w:t xml:space="preserve">our contact preferences </w:t>
            </w:r>
            <w:r w:rsidRPr="00492B27">
              <w:rPr>
                <w:rFonts w:cstheme="minorHAnsi"/>
                <w:sz w:val="16"/>
                <w:szCs w:val="16"/>
              </w:rPr>
              <w:t xml:space="preserve">at any time by contacting </w:t>
            </w:r>
            <w:r w:rsidR="0088652A">
              <w:rPr>
                <w:rFonts w:cstheme="minorHAnsi"/>
                <w:sz w:val="16"/>
                <w:szCs w:val="16"/>
              </w:rPr>
              <w:t>U</w:t>
            </w:r>
            <w:r w:rsidRPr="00492B27">
              <w:rPr>
                <w:rFonts w:cstheme="minorHAnsi"/>
                <w:sz w:val="16"/>
                <w:szCs w:val="16"/>
              </w:rPr>
              <w:t xml:space="preserve">s – please see </w:t>
            </w:r>
            <w:r w:rsidR="0088652A">
              <w:rPr>
                <w:rFonts w:cstheme="minorHAnsi"/>
                <w:sz w:val="16"/>
                <w:szCs w:val="16"/>
              </w:rPr>
              <w:t>O</w:t>
            </w:r>
            <w:r w:rsidRPr="00492B27">
              <w:rPr>
                <w:rFonts w:cstheme="minorHAnsi"/>
                <w:sz w:val="16"/>
                <w:szCs w:val="16"/>
              </w:rPr>
              <w:t>ur</w:t>
            </w:r>
            <w:r w:rsidR="00492B27">
              <w:rPr>
                <w:rFonts w:cstheme="minorHAnsi"/>
                <w:sz w:val="16"/>
                <w:szCs w:val="16"/>
              </w:rPr>
              <w:t xml:space="preserve"> </w:t>
            </w:r>
          </w:p>
          <w:p w14:paraId="3A6700C0" w14:textId="50E2AF3F" w:rsidR="00215EB8" w:rsidRPr="00EC2844" w:rsidRDefault="00215EB8" w:rsidP="0088652A">
            <w:pPr>
              <w:pStyle w:val="BodyText"/>
              <w:tabs>
                <w:tab w:val="left" w:pos="8232"/>
              </w:tabs>
              <w:spacing w:after="0"/>
              <w:jc w:val="center"/>
              <w:rPr>
                <w:rFonts w:cstheme="minorHAnsi"/>
                <w:bCs w:val="0"/>
                <w:sz w:val="18"/>
                <w:szCs w:val="18"/>
              </w:rPr>
            </w:pPr>
            <w:r w:rsidRPr="00492B27">
              <w:rPr>
                <w:rFonts w:cstheme="minorHAnsi"/>
                <w:sz w:val="16"/>
                <w:szCs w:val="16"/>
              </w:rPr>
              <w:t xml:space="preserve"> PRIVACY NOTICE on </w:t>
            </w:r>
            <w:r w:rsidR="0088652A">
              <w:rPr>
                <w:rFonts w:cstheme="minorHAnsi"/>
                <w:sz w:val="16"/>
                <w:szCs w:val="16"/>
              </w:rPr>
              <w:t>O</w:t>
            </w:r>
            <w:r w:rsidRPr="00492B27">
              <w:rPr>
                <w:rFonts w:cstheme="minorHAnsi"/>
                <w:sz w:val="16"/>
                <w:szCs w:val="16"/>
              </w:rPr>
              <w:t>ur website for more details</w:t>
            </w:r>
          </w:p>
        </w:tc>
      </w:tr>
      <w:tr w:rsidR="00C14852" w:rsidRPr="00EC2844" w14:paraId="5D65A2D8"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70" w:type="dxa"/>
            <w:gridSpan w:val="3"/>
            <w:tcBorders>
              <w:top w:val="double" w:sz="4" w:space="0" w:color="auto"/>
              <w:left w:val="double" w:sz="4" w:space="0" w:color="auto"/>
            </w:tcBorders>
            <w:vAlign w:val="center"/>
          </w:tcPr>
          <w:p w14:paraId="2E035265" w14:textId="77777777" w:rsidR="00C14852" w:rsidRPr="00EC2844" w:rsidRDefault="00C14852" w:rsidP="00C14852">
            <w:pPr>
              <w:pStyle w:val="BodyText"/>
              <w:spacing w:after="0"/>
              <w:rPr>
                <w:rFonts w:cstheme="minorHAnsi"/>
                <w:bCs w:val="0"/>
                <w:sz w:val="20"/>
                <w:szCs w:val="20"/>
              </w:rPr>
            </w:pPr>
            <w:r w:rsidRPr="00EC2844">
              <w:rPr>
                <w:rFonts w:cstheme="minorHAnsi"/>
                <w:b w:val="0"/>
                <w:sz w:val="20"/>
                <w:szCs w:val="20"/>
              </w:rPr>
              <w:t>STORAGE DETAILS</w:t>
            </w:r>
          </w:p>
        </w:tc>
        <w:tc>
          <w:tcPr>
            <w:tcW w:w="973" w:type="dxa"/>
            <w:tcBorders>
              <w:top w:val="double" w:sz="4" w:space="0" w:color="auto"/>
              <w:left w:val="nil"/>
            </w:tcBorders>
            <w:vAlign w:val="center"/>
          </w:tcPr>
          <w:p w14:paraId="2C232CAC" w14:textId="13869B5F" w:rsidR="00C14852" w:rsidRPr="00EC2844" w:rsidRDefault="00C14852" w:rsidP="00C14852">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55" w:type="dxa"/>
            <w:gridSpan w:val="3"/>
            <w:tcBorders>
              <w:top w:val="double" w:sz="4" w:space="0" w:color="auto"/>
              <w:right w:val="single" w:sz="4" w:space="0" w:color="auto"/>
            </w:tcBorders>
            <w:vAlign w:val="center"/>
          </w:tcPr>
          <w:p w14:paraId="6077998A" w14:textId="63529C5E" w:rsidR="00C14852" w:rsidRPr="00EC2844" w:rsidRDefault="00C14852" w:rsidP="00C14852">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Unit number</w:t>
            </w:r>
          </w:p>
        </w:tc>
        <w:tc>
          <w:tcPr>
            <w:tcW w:w="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A1BD9" w14:textId="77777777" w:rsidR="00C14852" w:rsidRPr="00EC2844" w:rsidRDefault="00C14852" w:rsidP="00C14852">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915" w:type="dxa"/>
            <w:gridSpan w:val="4"/>
            <w:tcBorders>
              <w:top w:val="double" w:sz="4" w:space="0" w:color="auto"/>
              <w:left w:val="single" w:sz="4" w:space="0" w:color="auto"/>
              <w:right w:val="dotted" w:sz="4" w:space="0" w:color="auto"/>
            </w:tcBorders>
            <w:vAlign w:val="center"/>
          </w:tcPr>
          <w:p w14:paraId="2711ECCB" w14:textId="0DA3655C" w:rsidR="00C14852" w:rsidRPr="00EC2844" w:rsidRDefault="00C14852" w:rsidP="00C14852">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C2844">
              <w:rPr>
                <w:rFonts w:cstheme="minorHAnsi"/>
                <w:sz w:val="16"/>
                <w:szCs w:val="16"/>
              </w:rPr>
              <w:t xml:space="preserve">Replacement Value </w:t>
            </w:r>
            <w:r w:rsidR="00DD3674">
              <w:rPr>
                <w:rFonts w:cstheme="minorHAnsi"/>
                <w:sz w:val="16"/>
                <w:szCs w:val="16"/>
              </w:rPr>
              <w:t xml:space="preserve">as new </w:t>
            </w:r>
            <w:r w:rsidRPr="00EC2844">
              <w:rPr>
                <w:rFonts w:cstheme="minorHAnsi"/>
                <w:sz w:val="16"/>
                <w:szCs w:val="16"/>
              </w:rPr>
              <w:t>of Goods: £</w:t>
            </w:r>
          </w:p>
        </w:tc>
        <w:tc>
          <w:tcPr>
            <w:tcW w:w="1913"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C5AFEA" w14:textId="77777777" w:rsidR="00C14852" w:rsidRPr="00EC2844" w:rsidRDefault="00C14852" w:rsidP="00C14852">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dotted" w:sz="4" w:space="0" w:color="auto"/>
              <w:right w:val="double" w:sz="4" w:space="0" w:color="auto"/>
            </w:tcBorders>
            <w:vAlign w:val="center"/>
          </w:tcPr>
          <w:p w14:paraId="75B5E02A" w14:textId="3D98ECEA" w:rsidR="00C14852" w:rsidRPr="00EC2844" w:rsidRDefault="00C14852" w:rsidP="00C14852">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2B3C9B" w:rsidRPr="00EC2844" w14:paraId="3DB8B406" w14:textId="77777777" w:rsidTr="00791FBD">
        <w:trPr>
          <w:trHeight w:val="511"/>
          <w:jc w:val="center"/>
        </w:trPr>
        <w:tc>
          <w:tcPr>
            <w:cnfStyle w:val="001000000000" w:firstRow="0" w:lastRow="0" w:firstColumn="1" w:lastColumn="0" w:oddVBand="0" w:evenVBand="0" w:oddHBand="0" w:evenHBand="0" w:firstRowFirstColumn="0" w:firstRowLastColumn="0" w:lastRowFirstColumn="0" w:lastRowLastColumn="0"/>
            <w:tcW w:w="1403" w:type="dxa"/>
            <w:tcBorders>
              <w:left w:val="double" w:sz="4" w:space="0" w:color="auto"/>
              <w:right w:val="single" w:sz="4" w:space="0" w:color="auto"/>
            </w:tcBorders>
            <w:shd w:val="clear" w:color="auto" w:fill="F2F2F2" w:themeFill="background1" w:themeFillShade="F2"/>
            <w:vAlign w:val="center"/>
          </w:tcPr>
          <w:p w14:paraId="1F250E6A" w14:textId="5148D69D" w:rsidR="002B3C9B" w:rsidRPr="00E55260" w:rsidRDefault="002B3C9B" w:rsidP="002B3C9B">
            <w:pPr>
              <w:pStyle w:val="BodyText"/>
              <w:spacing w:after="0"/>
              <w:jc w:val="left"/>
              <w:rPr>
                <w:rFonts w:cstheme="minorHAnsi"/>
                <w:b w:val="0"/>
                <w:bCs w:val="0"/>
                <w:sz w:val="16"/>
                <w:szCs w:val="16"/>
              </w:rPr>
            </w:pPr>
            <w:r w:rsidRPr="00E55260">
              <w:rPr>
                <w:rFonts w:cstheme="minorHAnsi"/>
                <w:b w:val="0"/>
                <w:bCs w:val="0"/>
                <w:sz w:val="16"/>
                <w:szCs w:val="16"/>
              </w:rPr>
              <w:t xml:space="preserve">Storage Period </w:t>
            </w:r>
            <w:r>
              <w:rPr>
                <w:rFonts w:cstheme="minorHAnsi"/>
                <w:b w:val="0"/>
                <w:bCs w:val="0"/>
                <w:sz w:val="16"/>
                <w:szCs w:val="16"/>
              </w:rPr>
              <w:t>begins</w:t>
            </w:r>
            <w:r w:rsidRPr="00E55260">
              <w:rPr>
                <w:rFonts w:cstheme="minorHAnsi"/>
                <w:b w:val="0"/>
                <w:bCs w:val="0"/>
                <w:sz w:val="16"/>
                <w:szCs w:val="16"/>
              </w:rPr>
              <w:t xml:space="preserve"> on</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6B918" w14:textId="77777777" w:rsidR="002B3C9B" w:rsidRPr="00EC2844" w:rsidRDefault="002B3C9B"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94" w:type="dxa"/>
            <w:gridSpan w:val="9"/>
            <w:tcBorders>
              <w:left w:val="single" w:sz="4" w:space="0" w:color="auto"/>
            </w:tcBorders>
            <w:shd w:val="clear" w:color="auto" w:fill="F2F2F2" w:themeFill="background1" w:themeFillShade="F2"/>
            <w:vAlign w:val="center"/>
          </w:tcPr>
          <w:p w14:paraId="64A6C303" w14:textId="343CC01A" w:rsidR="002B3C9B" w:rsidRPr="002B3C9B" w:rsidRDefault="004C41AA" w:rsidP="0086595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and </w:t>
            </w:r>
            <w:r w:rsidR="002B3C9B" w:rsidRPr="002B3C9B">
              <w:rPr>
                <w:rFonts w:cstheme="minorHAnsi"/>
                <w:sz w:val="16"/>
                <w:szCs w:val="16"/>
              </w:rPr>
              <w:t xml:space="preserve">runs for a period of </w:t>
            </w:r>
            <w:r w:rsidR="002A00A6" w:rsidRPr="00791FBD">
              <w:rPr>
                <w:rFonts w:cstheme="minorHAnsi"/>
                <w:sz w:val="16"/>
                <w:szCs w:val="16"/>
                <w:highlight w:val="yellow"/>
              </w:rPr>
              <w:t xml:space="preserve">28 </w:t>
            </w:r>
            <w:r w:rsidR="002B3C9B" w:rsidRPr="00791FBD">
              <w:rPr>
                <w:rFonts w:cstheme="minorHAnsi"/>
                <w:sz w:val="16"/>
                <w:szCs w:val="16"/>
                <w:highlight w:val="yellow"/>
              </w:rPr>
              <w:t>days</w:t>
            </w:r>
            <w:r w:rsidR="002A00A6" w:rsidRPr="00791FBD">
              <w:rPr>
                <w:rFonts w:cstheme="minorHAnsi"/>
                <w:sz w:val="16"/>
                <w:szCs w:val="16"/>
                <w:highlight w:val="yellow"/>
              </w:rPr>
              <w:t>/ a calendar month</w:t>
            </w:r>
            <w:r w:rsidR="002B3C9B" w:rsidRPr="002B3C9B">
              <w:rPr>
                <w:rFonts w:cstheme="minorHAnsi"/>
                <w:sz w:val="16"/>
                <w:szCs w:val="16"/>
              </w:rPr>
              <w:t>, then extends automatically for periods of the same length</w:t>
            </w:r>
            <w:r w:rsidR="00791FBD">
              <w:rPr>
                <w:rFonts w:cstheme="minorHAnsi"/>
                <w:sz w:val="16"/>
                <w:szCs w:val="16"/>
              </w:rPr>
              <w:t xml:space="preserve"> </w:t>
            </w:r>
            <w:r w:rsidR="002B3C9B" w:rsidRPr="002B3C9B">
              <w:rPr>
                <w:rFonts w:cstheme="minorHAnsi"/>
                <w:sz w:val="16"/>
                <w:szCs w:val="16"/>
              </w:rPr>
              <w:t xml:space="preserve"> until </w:t>
            </w:r>
            <w:r w:rsidR="002B3C9B" w:rsidRPr="002B3C9B">
              <w:rPr>
                <w:rFonts w:cstheme="minorHAnsi"/>
                <w:sz w:val="16"/>
                <w:szCs w:val="16"/>
                <w:highlight w:val="yellow"/>
              </w:rPr>
              <w:t>…</w:t>
            </w:r>
            <w:r w:rsidR="002B3C9B" w:rsidRPr="002B3C9B">
              <w:rPr>
                <w:rFonts w:cstheme="minorHAnsi"/>
                <w:sz w:val="16"/>
                <w:szCs w:val="16"/>
              </w:rPr>
              <w:t xml:space="preserve"> days’ notice is given by either party</w:t>
            </w:r>
            <w:r w:rsidR="00865951">
              <w:rPr>
                <w:rFonts w:cstheme="minorHAnsi"/>
                <w:sz w:val="16"/>
                <w:szCs w:val="16"/>
              </w:rPr>
              <w:t xml:space="preserve"> or it ends for another reason (see condition 38)</w:t>
            </w:r>
            <w:r w:rsidR="002B3C9B" w:rsidRPr="002B3C9B">
              <w:rPr>
                <w:rFonts w:cstheme="minorHAnsi"/>
                <w:sz w:val="16"/>
                <w:szCs w:val="16"/>
              </w:rPr>
              <w:t>.</w:t>
            </w:r>
          </w:p>
        </w:tc>
        <w:tc>
          <w:tcPr>
            <w:tcW w:w="246" w:type="dxa"/>
            <w:gridSpan w:val="2"/>
            <w:tcBorders>
              <w:left w:val="nil"/>
              <w:right w:val="double" w:sz="4" w:space="0" w:color="auto"/>
            </w:tcBorders>
            <w:shd w:val="clear" w:color="auto" w:fill="F2F2F2" w:themeFill="background1" w:themeFillShade="F2"/>
            <w:vAlign w:val="center"/>
          </w:tcPr>
          <w:p w14:paraId="26559EC5" w14:textId="6E1988EC" w:rsidR="002B3C9B" w:rsidRPr="00EC2844" w:rsidRDefault="002B3C9B"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7ADA02DD" w14:textId="77777777" w:rsidTr="0068572F">
        <w:trPr>
          <w:cnfStyle w:val="000000100000" w:firstRow="0" w:lastRow="0" w:firstColumn="0" w:lastColumn="0" w:oddVBand="0" w:evenVBand="0" w:oddHBand="1" w:evenHBand="0" w:firstRowFirstColumn="0" w:firstRowLastColumn="0" w:lastRowFirstColumn="0" w:lastRowLastColumn="0"/>
          <w:trHeight w:val="1449"/>
          <w:jc w:val="center"/>
        </w:trPr>
        <w:tc>
          <w:tcPr>
            <w:cnfStyle w:val="001000000000" w:firstRow="0" w:lastRow="0" w:firstColumn="1" w:lastColumn="0" w:oddVBand="0" w:evenVBand="0" w:oddHBand="0" w:evenHBand="0" w:firstRowFirstColumn="0" w:firstRowLastColumn="0" w:lastRowFirstColumn="0" w:lastRowLastColumn="0"/>
            <w:tcW w:w="10427" w:type="dxa"/>
            <w:gridSpan w:val="16"/>
            <w:tcBorders>
              <w:left w:val="double" w:sz="4" w:space="0" w:color="auto"/>
              <w:bottom w:val="double" w:sz="4" w:space="0" w:color="auto"/>
              <w:right w:val="double" w:sz="4" w:space="0" w:color="auto"/>
            </w:tcBorders>
            <w:vAlign w:val="center"/>
          </w:tcPr>
          <w:p w14:paraId="593B40BA" w14:textId="4A148B29" w:rsidR="00F65558" w:rsidRPr="00A3782A" w:rsidRDefault="00F65558" w:rsidP="00F65558">
            <w:pPr>
              <w:pStyle w:val="BodyText"/>
              <w:spacing w:after="0"/>
              <w:jc w:val="center"/>
              <w:rPr>
                <w:rFonts w:cstheme="minorHAnsi"/>
                <w:b w:val="0"/>
                <w:bCs w:val="0"/>
                <w:sz w:val="16"/>
                <w:szCs w:val="16"/>
              </w:rPr>
            </w:pPr>
            <w:r w:rsidRPr="009116F0">
              <w:rPr>
                <w:rFonts w:cstheme="minorHAnsi"/>
                <w:sz w:val="16"/>
                <w:szCs w:val="16"/>
                <w:highlight w:val="green"/>
              </w:rPr>
              <w:t xml:space="preserve">You can cancel the contract within 14 days from signing up (cooling-off period). If </w:t>
            </w:r>
            <w:r w:rsidR="00F62BCA" w:rsidRPr="009116F0">
              <w:rPr>
                <w:rFonts w:cstheme="minorHAnsi"/>
                <w:sz w:val="16"/>
                <w:szCs w:val="16"/>
                <w:highlight w:val="green"/>
              </w:rPr>
              <w:t>Y</w:t>
            </w:r>
            <w:r w:rsidRPr="009116F0">
              <w:rPr>
                <w:rFonts w:cstheme="minorHAnsi"/>
                <w:sz w:val="16"/>
                <w:szCs w:val="16"/>
                <w:highlight w:val="green"/>
              </w:rPr>
              <w:t xml:space="preserve">ou cancel during this period a refund will be provided based on the length of storage </w:t>
            </w:r>
            <w:r w:rsidR="00F62BCA" w:rsidRPr="009116F0">
              <w:rPr>
                <w:rFonts w:cstheme="minorHAnsi"/>
                <w:sz w:val="16"/>
                <w:szCs w:val="16"/>
                <w:highlight w:val="green"/>
              </w:rPr>
              <w:t>Y</w:t>
            </w:r>
            <w:r w:rsidRPr="009116F0">
              <w:rPr>
                <w:rFonts w:cstheme="minorHAnsi"/>
                <w:sz w:val="16"/>
                <w:szCs w:val="16"/>
                <w:highlight w:val="green"/>
              </w:rPr>
              <w:t xml:space="preserve">ou have taken prior </w:t>
            </w:r>
            <w:r w:rsidR="00CB6424" w:rsidRPr="009116F0">
              <w:rPr>
                <w:rFonts w:cstheme="minorHAnsi"/>
                <w:sz w:val="16"/>
                <w:szCs w:val="16"/>
                <w:highlight w:val="green"/>
              </w:rPr>
              <w:t>to</w:t>
            </w:r>
            <w:r w:rsidRPr="009116F0">
              <w:rPr>
                <w:rFonts w:cstheme="minorHAnsi"/>
                <w:sz w:val="16"/>
                <w:szCs w:val="16"/>
                <w:highlight w:val="green"/>
              </w:rPr>
              <w:t xml:space="preserve"> cancelling.</w:t>
            </w:r>
          </w:p>
          <w:p w14:paraId="72D8B2D3" w14:textId="77777777" w:rsidR="00F65558" w:rsidRPr="0068572F" w:rsidRDefault="00F65558" w:rsidP="00F65558">
            <w:pPr>
              <w:pStyle w:val="BodyText"/>
              <w:spacing w:after="0"/>
              <w:jc w:val="center"/>
              <w:rPr>
                <w:rFonts w:cstheme="minorHAnsi"/>
                <w:sz w:val="16"/>
                <w:szCs w:val="16"/>
                <w:highlight w:val="green"/>
              </w:rPr>
            </w:pPr>
          </w:p>
          <w:p w14:paraId="3398BE0B" w14:textId="769512BC" w:rsidR="00FB1C2A" w:rsidRDefault="00FB1C2A" w:rsidP="00FD0F27">
            <w:pPr>
              <w:pStyle w:val="BodyText"/>
              <w:spacing w:after="0"/>
              <w:jc w:val="center"/>
              <w:rPr>
                <w:rFonts w:cstheme="minorHAnsi"/>
                <w:sz w:val="16"/>
                <w:szCs w:val="16"/>
              </w:rPr>
            </w:pPr>
            <w:r w:rsidRPr="00D038D6">
              <w:rPr>
                <w:rFonts w:cstheme="minorHAnsi"/>
                <w:sz w:val="16"/>
                <w:szCs w:val="16"/>
              </w:rPr>
              <w:t xml:space="preserve">Note – Unit sizes are approximate </w:t>
            </w:r>
            <w:r w:rsidR="0077227B">
              <w:rPr>
                <w:rFonts w:cstheme="minorHAnsi"/>
                <w:sz w:val="16"/>
                <w:szCs w:val="16"/>
              </w:rPr>
              <w:t>so</w:t>
            </w:r>
            <w:r w:rsidRPr="00D038D6">
              <w:rPr>
                <w:rFonts w:cstheme="minorHAnsi"/>
                <w:sz w:val="16"/>
                <w:szCs w:val="16"/>
              </w:rPr>
              <w:t xml:space="preserve"> th</w:t>
            </w:r>
            <w:r w:rsidR="007D255C">
              <w:rPr>
                <w:rFonts w:cstheme="minorHAnsi"/>
                <w:sz w:val="16"/>
                <w:szCs w:val="16"/>
              </w:rPr>
              <w:t xml:space="preserve">e size of </w:t>
            </w:r>
            <w:r w:rsidR="00F62BCA">
              <w:rPr>
                <w:rFonts w:cstheme="minorHAnsi"/>
                <w:sz w:val="16"/>
                <w:szCs w:val="16"/>
              </w:rPr>
              <w:t>Y</w:t>
            </w:r>
            <w:r w:rsidR="007D255C">
              <w:rPr>
                <w:rFonts w:cstheme="minorHAnsi"/>
                <w:sz w:val="16"/>
                <w:szCs w:val="16"/>
              </w:rPr>
              <w:t>our unit may vary slightly</w:t>
            </w:r>
            <w:r w:rsidR="0077227B">
              <w:rPr>
                <w:rFonts w:cstheme="minorHAnsi"/>
                <w:sz w:val="16"/>
                <w:szCs w:val="16"/>
              </w:rPr>
              <w:t xml:space="preserve"> </w:t>
            </w:r>
            <w:r w:rsidRPr="00D038D6">
              <w:rPr>
                <w:rFonts w:cstheme="minorHAnsi"/>
                <w:sz w:val="16"/>
                <w:szCs w:val="16"/>
              </w:rPr>
              <w:t>from the descri</w:t>
            </w:r>
            <w:r w:rsidR="007D255C">
              <w:rPr>
                <w:rFonts w:cstheme="minorHAnsi"/>
                <w:sz w:val="16"/>
                <w:szCs w:val="16"/>
              </w:rPr>
              <w:t>ption</w:t>
            </w:r>
            <w:r w:rsidRPr="00D038D6">
              <w:rPr>
                <w:rFonts w:cstheme="minorHAnsi"/>
                <w:sz w:val="16"/>
                <w:szCs w:val="16"/>
              </w:rPr>
              <w:t xml:space="preserve">.  If </w:t>
            </w:r>
            <w:r w:rsidR="00F62BCA">
              <w:rPr>
                <w:rFonts w:cstheme="minorHAnsi"/>
                <w:sz w:val="16"/>
                <w:szCs w:val="16"/>
              </w:rPr>
              <w:t>Y</w:t>
            </w:r>
            <w:r w:rsidRPr="00D038D6">
              <w:rPr>
                <w:rFonts w:cstheme="minorHAnsi"/>
                <w:sz w:val="16"/>
                <w:szCs w:val="16"/>
              </w:rPr>
              <w:t xml:space="preserve">ou have exact requirements, </w:t>
            </w:r>
            <w:r w:rsidR="0077227B">
              <w:rPr>
                <w:rFonts w:cstheme="minorHAnsi"/>
                <w:sz w:val="16"/>
                <w:szCs w:val="16"/>
              </w:rPr>
              <w:t xml:space="preserve">check with the </w:t>
            </w:r>
            <w:r w:rsidRPr="00D038D6">
              <w:rPr>
                <w:rFonts w:cstheme="minorHAnsi"/>
                <w:sz w:val="16"/>
                <w:szCs w:val="16"/>
              </w:rPr>
              <w:t xml:space="preserve">Facility before signing this </w:t>
            </w:r>
            <w:r w:rsidR="00316801">
              <w:rPr>
                <w:rFonts w:cstheme="minorHAnsi"/>
                <w:sz w:val="16"/>
                <w:szCs w:val="16"/>
              </w:rPr>
              <w:t>Agreement</w:t>
            </w:r>
            <w:r w:rsidRPr="00D038D6">
              <w:rPr>
                <w:rFonts w:cstheme="minorHAnsi"/>
                <w:sz w:val="16"/>
                <w:szCs w:val="16"/>
              </w:rPr>
              <w:t xml:space="preserve">.  </w:t>
            </w:r>
            <w:r w:rsidR="0077227B">
              <w:rPr>
                <w:rFonts w:cstheme="minorHAnsi"/>
                <w:sz w:val="16"/>
                <w:szCs w:val="16"/>
              </w:rPr>
              <w:t xml:space="preserve">When </w:t>
            </w:r>
            <w:r w:rsidR="00F62BCA">
              <w:rPr>
                <w:rFonts w:cstheme="minorHAnsi"/>
                <w:sz w:val="16"/>
                <w:szCs w:val="16"/>
              </w:rPr>
              <w:t>Y</w:t>
            </w:r>
            <w:r w:rsidR="0077227B">
              <w:rPr>
                <w:rFonts w:cstheme="minorHAnsi"/>
                <w:sz w:val="16"/>
                <w:szCs w:val="16"/>
              </w:rPr>
              <w:t xml:space="preserve">ou </w:t>
            </w:r>
            <w:r w:rsidRPr="00D038D6">
              <w:rPr>
                <w:rFonts w:cstheme="minorHAnsi"/>
                <w:sz w:val="16"/>
                <w:szCs w:val="16"/>
              </w:rPr>
              <w:t xml:space="preserve">sign, </w:t>
            </w:r>
            <w:r w:rsidR="00F62BCA">
              <w:rPr>
                <w:rFonts w:cstheme="minorHAnsi"/>
                <w:sz w:val="16"/>
                <w:szCs w:val="16"/>
              </w:rPr>
              <w:t>Y</w:t>
            </w:r>
            <w:r w:rsidRPr="00D038D6">
              <w:rPr>
                <w:rFonts w:cstheme="minorHAnsi"/>
                <w:sz w:val="16"/>
                <w:szCs w:val="16"/>
              </w:rPr>
              <w:t xml:space="preserve">ou agree to the actual size of the unit </w:t>
            </w:r>
            <w:r w:rsidR="00F62BCA">
              <w:rPr>
                <w:rFonts w:cstheme="minorHAnsi"/>
                <w:sz w:val="16"/>
                <w:szCs w:val="16"/>
              </w:rPr>
              <w:t>Y</w:t>
            </w:r>
            <w:r w:rsidRPr="00D038D6">
              <w:rPr>
                <w:rFonts w:cstheme="minorHAnsi"/>
                <w:sz w:val="16"/>
                <w:szCs w:val="16"/>
              </w:rPr>
              <w:t>ou use and not any represented unit size.</w:t>
            </w:r>
          </w:p>
          <w:p w14:paraId="7C91A7A9" w14:textId="6206A299" w:rsidR="00FB1C2A" w:rsidRPr="00EC2844" w:rsidRDefault="00FB1C2A" w:rsidP="00FD0F27">
            <w:pPr>
              <w:pStyle w:val="BodyText"/>
              <w:spacing w:after="0"/>
              <w:jc w:val="center"/>
              <w:rPr>
                <w:rFonts w:cstheme="minorHAnsi"/>
                <w:b w:val="0"/>
                <w:sz w:val="16"/>
                <w:szCs w:val="16"/>
              </w:rPr>
            </w:pPr>
          </w:p>
        </w:tc>
      </w:tr>
      <w:tr w:rsidR="00FB1C2A" w:rsidRPr="00EC2844" w14:paraId="37343A85"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top w:val="double" w:sz="4" w:space="0" w:color="auto"/>
              <w:left w:val="double" w:sz="4" w:space="0" w:color="auto"/>
            </w:tcBorders>
            <w:vAlign w:val="center"/>
          </w:tcPr>
          <w:p w14:paraId="18ACDDE3" w14:textId="77777777" w:rsidR="00FB1C2A" w:rsidRPr="00EC2844" w:rsidRDefault="00FB1C2A" w:rsidP="00FB1C2A">
            <w:pPr>
              <w:pStyle w:val="BodyText"/>
              <w:spacing w:after="0"/>
              <w:rPr>
                <w:rFonts w:cstheme="minorHAnsi"/>
                <w:b w:val="0"/>
                <w:sz w:val="20"/>
                <w:szCs w:val="20"/>
              </w:rPr>
            </w:pPr>
            <w:r w:rsidRPr="00EC2844">
              <w:rPr>
                <w:rFonts w:cstheme="minorHAnsi"/>
                <w:b w:val="0"/>
                <w:sz w:val="20"/>
                <w:szCs w:val="20"/>
              </w:rPr>
              <w:t>STORAGE COSTS</w:t>
            </w:r>
          </w:p>
        </w:tc>
        <w:tc>
          <w:tcPr>
            <w:tcW w:w="1744" w:type="dxa"/>
            <w:gridSpan w:val="4"/>
            <w:tcBorders>
              <w:top w:val="double" w:sz="4" w:space="0" w:color="auto"/>
              <w:bottom w:val="dotted" w:sz="4" w:space="0" w:color="auto"/>
            </w:tcBorders>
            <w:vAlign w:val="center"/>
          </w:tcPr>
          <w:p w14:paraId="3AC8FBD9"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039" w:type="dxa"/>
            <w:gridSpan w:val="3"/>
            <w:tcBorders>
              <w:top w:val="double" w:sz="4" w:space="0" w:color="auto"/>
              <w:right w:val="double" w:sz="4" w:space="0" w:color="auto"/>
            </w:tcBorders>
            <w:vAlign w:val="center"/>
          </w:tcPr>
          <w:p w14:paraId="4B727804"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13" w:type="dxa"/>
            <w:gridSpan w:val="7"/>
            <w:tcBorders>
              <w:top w:val="double" w:sz="4" w:space="0" w:color="auto"/>
              <w:left w:val="double" w:sz="4" w:space="0" w:color="auto"/>
              <w:right w:val="double" w:sz="4" w:space="0" w:color="auto"/>
            </w:tcBorders>
            <w:vAlign w:val="center"/>
          </w:tcPr>
          <w:p w14:paraId="01731689" w14:textId="77777777" w:rsidR="00FB1C2A" w:rsidRPr="00D038D6" w:rsidRDefault="00FB1C2A" w:rsidP="00FB1C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038D6">
              <w:rPr>
                <w:rFonts w:cstheme="minorHAnsi"/>
                <w:b/>
                <w:sz w:val="20"/>
                <w:szCs w:val="20"/>
              </w:rPr>
              <w:t>MAIN POINTS (SEE OVER)</w:t>
            </w:r>
          </w:p>
        </w:tc>
      </w:tr>
      <w:tr w:rsidR="00FB1C2A" w:rsidRPr="00EC2844" w14:paraId="1CE5861E"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69B5D55C" w14:textId="77777777" w:rsidR="00FB1C2A" w:rsidRPr="00EC2844" w:rsidRDefault="00FB1C2A" w:rsidP="00FB1C2A">
            <w:pPr>
              <w:pStyle w:val="BodyText"/>
              <w:spacing w:after="0"/>
              <w:jc w:val="right"/>
              <w:rPr>
                <w:rFonts w:cstheme="minorHAnsi"/>
                <w:b w:val="0"/>
                <w:sz w:val="16"/>
                <w:szCs w:val="16"/>
              </w:rPr>
            </w:pPr>
            <w:r w:rsidRPr="00EC2844">
              <w:rPr>
                <w:rFonts w:cstheme="minorHAnsi"/>
                <w:b w:val="0"/>
                <w:sz w:val="16"/>
                <w:szCs w:val="16"/>
              </w:rPr>
              <w:t>Deposit: £</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C715F1"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39" w:type="dxa"/>
            <w:gridSpan w:val="3"/>
            <w:tcBorders>
              <w:left w:val="dotted" w:sz="4" w:space="0" w:color="auto"/>
              <w:right w:val="double" w:sz="4" w:space="0" w:color="auto"/>
            </w:tcBorders>
            <w:vAlign w:val="center"/>
          </w:tcPr>
          <w:p w14:paraId="13A1B17E"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713" w:type="dxa"/>
            <w:gridSpan w:val="7"/>
            <w:vMerge w:val="restart"/>
            <w:tcBorders>
              <w:left w:val="double" w:sz="4" w:space="0" w:color="auto"/>
              <w:right w:val="double" w:sz="4" w:space="0" w:color="auto"/>
            </w:tcBorders>
            <w:vAlign w:val="center"/>
          </w:tcPr>
          <w:p w14:paraId="3D22FAD3" w14:textId="04862DAE" w:rsidR="00FB1C2A" w:rsidRPr="00EC2844" w:rsidRDefault="007F71AC"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You</w:t>
            </w:r>
            <w:r w:rsidR="00FB1C2A" w:rsidRPr="00EC2844">
              <w:rPr>
                <w:rFonts w:cstheme="minorHAnsi"/>
                <w:color w:val="000000" w:themeColor="text1"/>
                <w:sz w:val="16"/>
                <w:szCs w:val="16"/>
              </w:rPr>
              <w:t xml:space="preserve"> own or </w:t>
            </w:r>
            <w:r>
              <w:rPr>
                <w:rFonts w:cstheme="minorHAnsi"/>
                <w:color w:val="000000" w:themeColor="text1"/>
                <w:sz w:val="16"/>
                <w:szCs w:val="16"/>
              </w:rPr>
              <w:t>are</w:t>
            </w:r>
            <w:r w:rsidR="00FB1C2A" w:rsidRPr="00EC2844">
              <w:rPr>
                <w:rFonts w:cstheme="minorHAnsi"/>
                <w:color w:val="000000" w:themeColor="text1"/>
                <w:sz w:val="16"/>
                <w:szCs w:val="16"/>
              </w:rPr>
              <w:t xml:space="preserve"> authorised to store the Goods.</w:t>
            </w:r>
          </w:p>
          <w:p w14:paraId="01FD5882" w14:textId="77777777" w:rsidR="00FB1C2A" w:rsidRPr="00EC2844" w:rsidRDefault="00FB1C2A"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Storage fees must be paid in advance and on time.</w:t>
            </w:r>
          </w:p>
          <w:p w14:paraId="6F391D42" w14:textId="4E992533" w:rsidR="00FB1C2A" w:rsidRPr="00EC2844" w:rsidRDefault="00FB1C2A"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 xml:space="preserve">If </w:t>
            </w:r>
            <w:r w:rsidR="00F62BCA">
              <w:rPr>
                <w:rFonts w:cstheme="minorHAnsi"/>
                <w:color w:val="000000" w:themeColor="text1"/>
                <w:sz w:val="16"/>
                <w:szCs w:val="16"/>
              </w:rPr>
              <w:t>Y</w:t>
            </w:r>
            <w:r w:rsidRPr="00EC2844">
              <w:rPr>
                <w:rFonts w:cstheme="minorHAnsi"/>
                <w:color w:val="000000" w:themeColor="text1"/>
                <w:sz w:val="16"/>
                <w:szCs w:val="16"/>
              </w:rPr>
              <w:t xml:space="preserve">ou </w:t>
            </w:r>
            <w:r w:rsidR="00464471">
              <w:rPr>
                <w:rFonts w:cstheme="minorHAnsi"/>
                <w:color w:val="000000" w:themeColor="text1"/>
                <w:sz w:val="16"/>
                <w:szCs w:val="16"/>
              </w:rPr>
              <w:t xml:space="preserve">do not </w:t>
            </w:r>
            <w:r w:rsidRPr="00EC2844">
              <w:rPr>
                <w:rFonts w:cstheme="minorHAnsi"/>
                <w:color w:val="000000" w:themeColor="text1"/>
                <w:sz w:val="16"/>
                <w:szCs w:val="16"/>
              </w:rPr>
              <w:t xml:space="preserve">comply with the conditions of this </w:t>
            </w:r>
            <w:r w:rsidR="004D32ED">
              <w:rPr>
                <w:rFonts w:cstheme="minorHAnsi"/>
                <w:color w:val="000000" w:themeColor="text1"/>
                <w:sz w:val="16"/>
                <w:szCs w:val="16"/>
              </w:rPr>
              <w:t>Agreement</w:t>
            </w:r>
            <w:r w:rsidRPr="00EC2844">
              <w:rPr>
                <w:rFonts w:cstheme="minorHAnsi"/>
                <w:color w:val="000000" w:themeColor="text1"/>
                <w:sz w:val="16"/>
                <w:szCs w:val="16"/>
              </w:rPr>
              <w:t xml:space="preserve"> FO will hav</w:t>
            </w:r>
            <w:r w:rsidR="00464471">
              <w:rPr>
                <w:rFonts w:cstheme="minorHAnsi"/>
                <w:color w:val="000000" w:themeColor="text1"/>
                <w:sz w:val="16"/>
                <w:szCs w:val="16"/>
              </w:rPr>
              <w:t>e certain rights which include keeping</w:t>
            </w:r>
            <w:r w:rsidRPr="00EC2844">
              <w:rPr>
                <w:rFonts w:cstheme="minorHAnsi"/>
                <w:color w:val="000000" w:themeColor="text1"/>
                <w:sz w:val="16"/>
                <w:szCs w:val="16"/>
              </w:rPr>
              <w:t xml:space="preserve"> </w:t>
            </w:r>
            <w:r w:rsidR="00F62BCA">
              <w:rPr>
                <w:rFonts w:cstheme="minorHAnsi"/>
                <w:color w:val="000000" w:themeColor="text1"/>
                <w:sz w:val="16"/>
                <w:szCs w:val="16"/>
              </w:rPr>
              <w:t>Y</w:t>
            </w:r>
            <w:r w:rsidRPr="00EC2844">
              <w:rPr>
                <w:rFonts w:cstheme="minorHAnsi"/>
                <w:color w:val="000000" w:themeColor="text1"/>
                <w:sz w:val="16"/>
                <w:szCs w:val="16"/>
              </w:rPr>
              <w:t xml:space="preserve">our Deposit and the right to seize </w:t>
            </w:r>
            <w:r w:rsidR="0088652A">
              <w:rPr>
                <w:rFonts w:cstheme="minorHAnsi"/>
                <w:color w:val="000000" w:themeColor="text1"/>
                <w:sz w:val="16"/>
                <w:szCs w:val="16"/>
              </w:rPr>
              <w:t>the</w:t>
            </w:r>
            <w:r w:rsidR="00464471">
              <w:rPr>
                <w:rFonts w:cstheme="minorHAnsi"/>
                <w:color w:val="000000" w:themeColor="text1"/>
                <w:sz w:val="16"/>
                <w:szCs w:val="16"/>
              </w:rPr>
              <w:t xml:space="preserve"> Goods </w:t>
            </w:r>
            <w:r w:rsidR="0088652A">
              <w:rPr>
                <w:rFonts w:cstheme="minorHAnsi"/>
                <w:color w:val="000000" w:themeColor="text1"/>
                <w:sz w:val="16"/>
                <w:szCs w:val="16"/>
              </w:rPr>
              <w:t xml:space="preserve">in storage </w:t>
            </w:r>
            <w:r w:rsidR="00464471">
              <w:rPr>
                <w:rFonts w:cstheme="minorHAnsi"/>
                <w:color w:val="000000" w:themeColor="text1"/>
                <w:sz w:val="16"/>
                <w:szCs w:val="16"/>
              </w:rPr>
              <w:t xml:space="preserve">and </w:t>
            </w:r>
            <w:r w:rsidRPr="00EC2844">
              <w:rPr>
                <w:rFonts w:cstheme="minorHAnsi"/>
                <w:color w:val="000000" w:themeColor="text1"/>
                <w:sz w:val="16"/>
                <w:szCs w:val="16"/>
              </w:rPr>
              <w:t xml:space="preserve">sell or dispose of </w:t>
            </w:r>
            <w:r w:rsidR="00464471">
              <w:rPr>
                <w:rFonts w:cstheme="minorHAnsi"/>
                <w:color w:val="000000" w:themeColor="text1"/>
                <w:sz w:val="16"/>
                <w:szCs w:val="16"/>
              </w:rPr>
              <w:t>them</w:t>
            </w:r>
            <w:r w:rsidRPr="00EC2844">
              <w:rPr>
                <w:rFonts w:cstheme="minorHAnsi"/>
                <w:color w:val="000000" w:themeColor="text1"/>
                <w:sz w:val="16"/>
                <w:szCs w:val="16"/>
              </w:rPr>
              <w:t>.</w:t>
            </w:r>
          </w:p>
          <w:p w14:paraId="7D24695B" w14:textId="4EAE3558" w:rsidR="00FB1C2A" w:rsidRPr="00EC2844" w:rsidRDefault="007F71AC"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You</w:t>
            </w:r>
            <w:r w:rsidR="00FB1C2A" w:rsidRPr="00EC2844">
              <w:rPr>
                <w:rFonts w:cstheme="minorHAnsi"/>
                <w:color w:val="000000" w:themeColor="text1"/>
                <w:sz w:val="16"/>
                <w:szCs w:val="16"/>
              </w:rPr>
              <w:t xml:space="preserve"> must secure the Unit.</w:t>
            </w:r>
          </w:p>
          <w:p w14:paraId="78EACD0E" w14:textId="725B03D2" w:rsidR="00FB1C2A" w:rsidRPr="00EC2844" w:rsidRDefault="007F71AC"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You</w:t>
            </w:r>
            <w:r w:rsidR="00FB1C2A" w:rsidRPr="00EC2844">
              <w:rPr>
                <w:rFonts w:cstheme="minorHAnsi"/>
                <w:color w:val="000000" w:themeColor="text1"/>
                <w:sz w:val="16"/>
                <w:szCs w:val="16"/>
              </w:rPr>
              <w:t xml:space="preserve"> must not store dangerous, illegal, stolen, perishable, environmentally harmful or explosive goods</w:t>
            </w:r>
            <w:r w:rsidR="004C58E3">
              <w:rPr>
                <w:rFonts w:cstheme="minorHAnsi"/>
                <w:color w:val="000000" w:themeColor="text1"/>
                <w:sz w:val="16"/>
                <w:szCs w:val="16"/>
              </w:rPr>
              <w:t xml:space="preserve"> subject to clause 18</w:t>
            </w:r>
            <w:r w:rsidR="00FB1C2A" w:rsidRPr="00EC2844">
              <w:rPr>
                <w:rFonts w:cstheme="minorHAnsi"/>
                <w:color w:val="000000" w:themeColor="text1"/>
                <w:sz w:val="16"/>
                <w:szCs w:val="16"/>
              </w:rPr>
              <w:t>.</w:t>
            </w:r>
          </w:p>
          <w:p w14:paraId="62C97BCF" w14:textId="137B4488" w:rsidR="00FB1C2A" w:rsidRPr="00EC2844" w:rsidRDefault="007F71AC"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You</w:t>
            </w:r>
            <w:r w:rsidR="00FB1C2A" w:rsidRPr="00EC2844">
              <w:rPr>
                <w:rFonts w:cstheme="minorHAnsi"/>
                <w:color w:val="000000" w:themeColor="text1"/>
                <w:sz w:val="16"/>
                <w:szCs w:val="16"/>
              </w:rPr>
              <w:t xml:space="preserve"> must check the Unit is suitable for storing the Goods.</w:t>
            </w:r>
          </w:p>
          <w:p w14:paraId="669F996D" w14:textId="2CD0B27D" w:rsidR="00FB1C2A" w:rsidRDefault="00FB1C2A"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FO’s liability for loss of and damage to Goods is limited to £100.</w:t>
            </w:r>
          </w:p>
          <w:p w14:paraId="5D5C2CD1" w14:textId="60E35762" w:rsidR="007206F1" w:rsidRPr="00EC2844" w:rsidRDefault="007206F1"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FO is not liable to </w:t>
            </w:r>
            <w:r w:rsidR="00F62BCA">
              <w:rPr>
                <w:rFonts w:cstheme="minorHAnsi"/>
                <w:color w:val="000000" w:themeColor="text1"/>
                <w:sz w:val="16"/>
                <w:szCs w:val="16"/>
              </w:rPr>
              <w:t>Y</w:t>
            </w:r>
            <w:r w:rsidR="007F71AC">
              <w:rPr>
                <w:rFonts w:cstheme="minorHAnsi"/>
                <w:color w:val="000000" w:themeColor="text1"/>
                <w:sz w:val="16"/>
                <w:szCs w:val="16"/>
              </w:rPr>
              <w:t>ou</w:t>
            </w:r>
            <w:r>
              <w:rPr>
                <w:rFonts w:cstheme="minorHAnsi"/>
                <w:color w:val="000000" w:themeColor="text1"/>
                <w:sz w:val="16"/>
                <w:szCs w:val="16"/>
              </w:rPr>
              <w:t xml:space="preserve"> for events outside its control.</w:t>
            </w:r>
          </w:p>
          <w:p w14:paraId="13CDD3A6" w14:textId="605F2FFE" w:rsidR="00FB1C2A" w:rsidRPr="00EC2844" w:rsidRDefault="00FB1C2A"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Goods are stored at</w:t>
            </w:r>
            <w:r w:rsidR="00F22EC7">
              <w:rPr>
                <w:rFonts w:cstheme="minorHAnsi"/>
                <w:color w:val="000000" w:themeColor="text1"/>
                <w:sz w:val="16"/>
                <w:szCs w:val="16"/>
              </w:rPr>
              <w:t xml:space="preserve"> </w:t>
            </w:r>
            <w:r w:rsidR="00F62BCA">
              <w:rPr>
                <w:rFonts w:cstheme="minorHAnsi"/>
                <w:color w:val="000000" w:themeColor="text1"/>
                <w:sz w:val="16"/>
                <w:szCs w:val="16"/>
              </w:rPr>
              <w:t>Y</w:t>
            </w:r>
            <w:r w:rsidR="007F71AC">
              <w:rPr>
                <w:rFonts w:cstheme="minorHAnsi"/>
                <w:color w:val="000000" w:themeColor="text1"/>
                <w:sz w:val="16"/>
                <w:szCs w:val="16"/>
              </w:rPr>
              <w:t>our</w:t>
            </w:r>
            <w:r w:rsidR="00F22EC7">
              <w:rPr>
                <w:rFonts w:cstheme="minorHAnsi"/>
                <w:color w:val="000000" w:themeColor="text1"/>
                <w:sz w:val="16"/>
                <w:szCs w:val="16"/>
              </w:rPr>
              <w:t xml:space="preserve"> sole risk</w:t>
            </w:r>
            <w:r w:rsidR="002B193D">
              <w:rPr>
                <w:rFonts w:cstheme="minorHAnsi"/>
                <w:color w:val="000000" w:themeColor="text1"/>
                <w:sz w:val="16"/>
                <w:szCs w:val="16"/>
              </w:rPr>
              <w:t xml:space="preserve"> and must be </w:t>
            </w:r>
            <w:r w:rsidRPr="00EC2844">
              <w:rPr>
                <w:rFonts w:cstheme="minorHAnsi"/>
                <w:color w:val="000000" w:themeColor="text1"/>
                <w:sz w:val="16"/>
                <w:szCs w:val="16"/>
              </w:rPr>
              <w:t>insur</w:t>
            </w:r>
            <w:r w:rsidR="002B193D">
              <w:rPr>
                <w:rFonts w:cstheme="minorHAnsi"/>
                <w:color w:val="000000" w:themeColor="text1"/>
                <w:sz w:val="16"/>
                <w:szCs w:val="16"/>
              </w:rPr>
              <w:t>ed</w:t>
            </w:r>
            <w:r w:rsidRPr="00EC2844">
              <w:rPr>
                <w:rFonts w:cstheme="minorHAnsi"/>
                <w:color w:val="000000" w:themeColor="text1"/>
                <w:sz w:val="16"/>
                <w:szCs w:val="16"/>
              </w:rPr>
              <w:t>.</w:t>
            </w:r>
          </w:p>
          <w:p w14:paraId="7DD0709D" w14:textId="20A16317" w:rsidR="00FB1C2A" w:rsidRDefault="00FB1C2A"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Where offered the FO does not give any advice as to the suitability or otherwise of the insurance cover</w:t>
            </w:r>
            <w:r w:rsidR="00DD3674">
              <w:rPr>
                <w:rFonts w:cstheme="minorHAnsi"/>
                <w:color w:val="000000" w:themeColor="text1"/>
                <w:sz w:val="16"/>
                <w:szCs w:val="16"/>
              </w:rPr>
              <w:t>.</w:t>
            </w:r>
          </w:p>
          <w:p w14:paraId="6A633794" w14:textId="0F7E3365" w:rsidR="00DD3674" w:rsidRDefault="00DD3674"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EC2844">
              <w:rPr>
                <w:rFonts w:cstheme="minorHAnsi"/>
                <w:color w:val="000000" w:themeColor="text1"/>
                <w:sz w:val="16"/>
                <w:szCs w:val="16"/>
              </w:rPr>
              <w:t xml:space="preserve">FO may use and share </w:t>
            </w:r>
            <w:r w:rsidR="00F62BCA">
              <w:rPr>
                <w:rFonts w:cstheme="minorHAnsi"/>
                <w:color w:val="000000" w:themeColor="text1"/>
                <w:sz w:val="16"/>
                <w:szCs w:val="16"/>
              </w:rPr>
              <w:t>Y</w:t>
            </w:r>
            <w:r w:rsidRPr="00EC2844">
              <w:rPr>
                <w:rFonts w:cstheme="minorHAnsi"/>
                <w:color w:val="000000" w:themeColor="text1"/>
                <w:sz w:val="16"/>
                <w:szCs w:val="16"/>
              </w:rPr>
              <w:t>our personal and other data in certain circumstances</w:t>
            </w:r>
            <w:r>
              <w:rPr>
                <w:rFonts w:cstheme="minorHAnsi"/>
                <w:color w:val="000000" w:themeColor="text1"/>
                <w:sz w:val="16"/>
                <w:szCs w:val="16"/>
              </w:rPr>
              <w:t>.</w:t>
            </w:r>
          </w:p>
          <w:p w14:paraId="5C3167FF" w14:textId="031539E4" w:rsidR="00F22EC7" w:rsidRDefault="007206F1"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 xml:space="preserve">Any special terms have been written down on this </w:t>
            </w:r>
            <w:r w:rsidR="004D32ED">
              <w:rPr>
                <w:rFonts w:cstheme="minorHAnsi"/>
                <w:color w:val="000000" w:themeColor="text1"/>
                <w:sz w:val="16"/>
                <w:szCs w:val="16"/>
              </w:rPr>
              <w:t>Agreement</w:t>
            </w:r>
            <w:r>
              <w:rPr>
                <w:rFonts w:cstheme="minorHAnsi"/>
                <w:color w:val="000000" w:themeColor="text1"/>
                <w:sz w:val="16"/>
                <w:szCs w:val="16"/>
              </w:rPr>
              <w:t>.</w:t>
            </w:r>
          </w:p>
          <w:p w14:paraId="51A6C397" w14:textId="1369E15E" w:rsidR="00EC5CD3" w:rsidRPr="00EC2844" w:rsidRDefault="007F71AC" w:rsidP="00FB1C2A">
            <w:pPr>
              <w:numPr>
                <w:ilvl w:val="0"/>
                <w:numId w:val="14"/>
              </w:numPr>
              <w:spacing w:line="276" w:lineRule="auto"/>
              <w:ind w:left="284" w:hanging="284"/>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Pr>
                <w:rFonts w:cstheme="minorHAnsi"/>
                <w:color w:val="000000" w:themeColor="text1"/>
                <w:sz w:val="16"/>
                <w:szCs w:val="16"/>
              </w:rPr>
              <w:t>You</w:t>
            </w:r>
            <w:r w:rsidR="00EC5CD3">
              <w:rPr>
                <w:rFonts w:cstheme="minorHAnsi"/>
                <w:color w:val="000000" w:themeColor="text1"/>
                <w:sz w:val="16"/>
                <w:szCs w:val="16"/>
              </w:rPr>
              <w:t xml:space="preserve"> must give </w:t>
            </w:r>
            <w:r w:rsidR="00EC5CD3" w:rsidRPr="00EC5CD3">
              <w:rPr>
                <w:rFonts w:cstheme="minorHAnsi"/>
                <w:color w:val="000000" w:themeColor="text1"/>
                <w:sz w:val="16"/>
                <w:szCs w:val="16"/>
                <w:highlight w:val="yellow"/>
              </w:rPr>
              <w:t>…</w:t>
            </w:r>
            <w:r w:rsidR="00EC5CD3">
              <w:rPr>
                <w:rFonts w:cstheme="minorHAnsi"/>
                <w:color w:val="000000" w:themeColor="text1"/>
                <w:sz w:val="16"/>
                <w:szCs w:val="16"/>
              </w:rPr>
              <w:t xml:space="preserve"> days’ notice to terminate this </w:t>
            </w:r>
            <w:r w:rsidR="004D32ED">
              <w:rPr>
                <w:rFonts w:cstheme="minorHAnsi"/>
                <w:color w:val="000000" w:themeColor="text1"/>
                <w:sz w:val="16"/>
                <w:szCs w:val="16"/>
              </w:rPr>
              <w:t>Agreement</w:t>
            </w:r>
            <w:r w:rsidR="00EC5CD3">
              <w:rPr>
                <w:rFonts w:cstheme="minorHAnsi"/>
                <w:color w:val="000000" w:themeColor="text1"/>
                <w:sz w:val="16"/>
                <w:szCs w:val="16"/>
              </w:rPr>
              <w:t>.</w:t>
            </w:r>
          </w:p>
          <w:p w14:paraId="407D2AF3" w14:textId="344CE364" w:rsidR="00FB1C2A" w:rsidRPr="00EC2844" w:rsidRDefault="00FB1C2A" w:rsidP="00C30EBA">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p>
        </w:tc>
      </w:tr>
      <w:tr w:rsidR="00FB1C2A" w:rsidRPr="00EC2844" w14:paraId="72BB26C6"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2C56FE92" w14:textId="77777777" w:rsidR="00FB1C2A" w:rsidRPr="00EC2844" w:rsidRDefault="00FB1C2A" w:rsidP="00FB1C2A">
            <w:pPr>
              <w:pStyle w:val="BodyText"/>
              <w:spacing w:after="0"/>
              <w:jc w:val="right"/>
              <w:rPr>
                <w:rFonts w:cstheme="minorHAnsi"/>
                <w:b w:val="0"/>
                <w:sz w:val="16"/>
                <w:szCs w:val="16"/>
              </w:rPr>
            </w:pPr>
            <w:r w:rsidRPr="00EC2844">
              <w:rPr>
                <w:rFonts w:cstheme="minorHAnsi"/>
                <w:b w:val="0"/>
                <w:sz w:val="16"/>
                <w:szCs w:val="16"/>
              </w:rPr>
              <w:t>Storage: £</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71006E"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039" w:type="dxa"/>
            <w:gridSpan w:val="3"/>
            <w:tcBorders>
              <w:left w:val="dotted" w:sz="4" w:space="0" w:color="auto"/>
              <w:right w:val="double" w:sz="4" w:space="0" w:color="auto"/>
            </w:tcBorders>
            <w:vAlign w:val="center"/>
          </w:tcPr>
          <w:p w14:paraId="2A2A4A30" w14:textId="573BD319"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plus VAT per </w:t>
            </w:r>
            <w:r w:rsidRPr="00D038D6">
              <w:rPr>
                <w:rFonts w:cstheme="minorHAnsi"/>
                <w:sz w:val="16"/>
                <w:szCs w:val="16"/>
                <w:highlight w:val="yellow"/>
              </w:rPr>
              <w:t>week/ fortnight/ calendar month</w:t>
            </w:r>
          </w:p>
        </w:tc>
        <w:tc>
          <w:tcPr>
            <w:tcW w:w="4713" w:type="dxa"/>
            <w:gridSpan w:val="7"/>
            <w:vMerge/>
            <w:tcBorders>
              <w:left w:val="double" w:sz="4" w:space="0" w:color="auto"/>
              <w:right w:val="double" w:sz="4" w:space="0" w:color="auto"/>
            </w:tcBorders>
            <w:vAlign w:val="center"/>
          </w:tcPr>
          <w:p w14:paraId="336CDF31"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2C321758"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10CB812E" w14:textId="77777777" w:rsidR="00FB1C2A" w:rsidRPr="00EC2844" w:rsidRDefault="00FB1C2A" w:rsidP="00FB1C2A">
            <w:pPr>
              <w:pStyle w:val="BodyText"/>
              <w:spacing w:after="0"/>
              <w:jc w:val="right"/>
              <w:rPr>
                <w:rFonts w:cstheme="minorHAnsi"/>
                <w:b w:val="0"/>
                <w:sz w:val="16"/>
                <w:szCs w:val="16"/>
              </w:rPr>
            </w:pPr>
            <w:r w:rsidRPr="00EC2844">
              <w:rPr>
                <w:rFonts w:cstheme="minorHAnsi"/>
                <w:b w:val="0"/>
                <w:sz w:val="16"/>
                <w:szCs w:val="16"/>
              </w:rPr>
              <w:t xml:space="preserve">Cleaning Fee: £   </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276FF0"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39" w:type="dxa"/>
            <w:gridSpan w:val="3"/>
            <w:tcBorders>
              <w:left w:val="dotted" w:sz="4" w:space="0" w:color="auto"/>
              <w:right w:val="double" w:sz="4" w:space="0" w:color="auto"/>
            </w:tcBorders>
            <w:vAlign w:val="center"/>
          </w:tcPr>
          <w:p w14:paraId="05FE4D2B"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07E30B38"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1C2A" w:rsidRPr="00EC2844" w14:paraId="2EF489DB"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073A3279" w14:textId="2E5F7509" w:rsidR="00FB1C2A" w:rsidRPr="00EC2844" w:rsidRDefault="00E93BA7" w:rsidP="00FB1C2A">
            <w:pPr>
              <w:pStyle w:val="BodyText"/>
              <w:spacing w:after="0"/>
              <w:jc w:val="right"/>
              <w:rPr>
                <w:rFonts w:cstheme="minorHAnsi"/>
                <w:b w:val="0"/>
                <w:sz w:val="16"/>
                <w:szCs w:val="16"/>
              </w:rPr>
            </w:pPr>
            <w:r>
              <w:rPr>
                <w:rFonts w:cstheme="minorHAnsi"/>
                <w:b w:val="0"/>
                <w:sz w:val="16"/>
                <w:szCs w:val="16"/>
              </w:rPr>
              <w:t xml:space="preserve">Key/fob/card deposit </w:t>
            </w:r>
            <w:r w:rsidR="00FB1C2A">
              <w:rPr>
                <w:rFonts w:cstheme="minorHAnsi"/>
                <w:b w:val="0"/>
                <w:sz w:val="16"/>
                <w:szCs w:val="16"/>
              </w:rPr>
              <w:t xml:space="preserve">: </w:t>
            </w:r>
          </w:p>
        </w:tc>
        <w:tc>
          <w:tcPr>
            <w:tcW w:w="174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AEF6F7" w14:textId="56F3DF51"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039" w:type="dxa"/>
            <w:gridSpan w:val="3"/>
            <w:tcBorders>
              <w:left w:val="dotted" w:sz="4" w:space="0" w:color="auto"/>
              <w:right w:val="double" w:sz="4" w:space="0" w:color="auto"/>
            </w:tcBorders>
            <w:vAlign w:val="center"/>
          </w:tcPr>
          <w:p w14:paraId="7945459B"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718C5061"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1327EF20"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left w:val="double" w:sz="4" w:space="0" w:color="auto"/>
              <w:bottom w:val="double" w:sz="4" w:space="0" w:color="auto"/>
              <w:right w:val="double" w:sz="4" w:space="0" w:color="auto"/>
            </w:tcBorders>
            <w:vAlign w:val="center"/>
          </w:tcPr>
          <w:p w14:paraId="18B6670F" w14:textId="77777777" w:rsidR="00FB1C2A" w:rsidRPr="00EC2844" w:rsidRDefault="00FB1C2A" w:rsidP="00FB1C2A">
            <w:pPr>
              <w:pStyle w:val="BodyText"/>
              <w:spacing w:after="0"/>
              <w:rPr>
                <w:rFonts w:cstheme="minorHAnsi"/>
                <w:b w:val="0"/>
                <w:sz w:val="16"/>
                <w:szCs w:val="16"/>
              </w:rPr>
            </w:pPr>
            <w:r w:rsidRPr="00EC2844">
              <w:rPr>
                <w:rFonts w:cstheme="minorHAnsi"/>
                <w:b w:val="0"/>
                <w:sz w:val="16"/>
                <w:szCs w:val="16"/>
              </w:rPr>
              <w:t>Late Payment Fee:  Greater of £10 or 10% of Storage Fee</w:t>
            </w:r>
          </w:p>
        </w:tc>
        <w:tc>
          <w:tcPr>
            <w:tcW w:w="4713" w:type="dxa"/>
            <w:gridSpan w:val="7"/>
            <w:vMerge/>
            <w:tcBorders>
              <w:left w:val="double" w:sz="4" w:space="0" w:color="auto"/>
              <w:right w:val="double" w:sz="4" w:space="0" w:color="auto"/>
            </w:tcBorders>
            <w:vAlign w:val="center"/>
          </w:tcPr>
          <w:p w14:paraId="289C66FE"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1C2A" w:rsidRPr="00EC2844" w14:paraId="078774F8" w14:textId="77777777" w:rsidTr="00791FBD">
        <w:trPr>
          <w:trHeight w:val="576"/>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top w:val="double" w:sz="4" w:space="0" w:color="auto"/>
              <w:left w:val="double" w:sz="4" w:space="0" w:color="auto"/>
              <w:right w:val="double" w:sz="4" w:space="0" w:color="auto"/>
            </w:tcBorders>
            <w:vAlign w:val="center"/>
          </w:tcPr>
          <w:p w14:paraId="428DAFA1" w14:textId="77777777" w:rsidR="00FB1C2A" w:rsidRDefault="00FB1C2A" w:rsidP="00FB1C2A">
            <w:pPr>
              <w:pStyle w:val="BodyText"/>
              <w:tabs>
                <w:tab w:val="left" w:pos="4678"/>
              </w:tabs>
              <w:spacing w:after="0"/>
              <w:ind w:right="-613"/>
              <w:jc w:val="left"/>
              <w:rPr>
                <w:rFonts w:cstheme="minorHAnsi"/>
                <w:b w:val="0"/>
                <w:bCs w:val="0"/>
                <w:sz w:val="16"/>
                <w:szCs w:val="16"/>
              </w:rPr>
            </w:pPr>
            <w:r w:rsidRPr="00D038D6">
              <w:rPr>
                <w:rFonts w:cstheme="minorHAnsi"/>
                <w:sz w:val="16"/>
                <w:szCs w:val="16"/>
              </w:rPr>
              <w:t>PLEASE READ CONDITIONS OVERLEAF CAREFULLY</w:t>
            </w:r>
            <w:r>
              <w:rPr>
                <w:rFonts w:cstheme="minorHAnsi"/>
                <w:sz w:val="16"/>
                <w:szCs w:val="16"/>
              </w:rPr>
              <w:t xml:space="preserve"> </w:t>
            </w:r>
            <w:r w:rsidRPr="00D038D6">
              <w:rPr>
                <w:rFonts w:cstheme="minorHAnsi"/>
                <w:sz w:val="16"/>
                <w:szCs w:val="16"/>
              </w:rPr>
              <w:t xml:space="preserve">AS BY </w:t>
            </w:r>
          </w:p>
          <w:p w14:paraId="600521C3" w14:textId="50979D96" w:rsidR="00FB1C2A" w:rsidRPr="00EC2844" w:rsidRDefault="00FB1C2A" w:rsidP="00FB1C2A">
            <w:pPr>
              <w:pStyle w:val="BodyText"/>
              <w:tabs>
                <w:tab w:val="left" w:pos="4678"/>
              </w:tabs>
              <w:spacing w:after="0"/>
              <w:ind w:right="-613"/>
              <w:jc w:val="left"/>
              <w:rPr>
                <w:rFonts w:cstheme="minorHAnsi"/>
                <w:b w:val="0"/>
                <w:bCs w:val="0"/>
                <w:sz w:val="16"/>
                <w:szCs w:val="16"/>
              </w:rPr>
            </w:pPr>
            <w:r w:rsidRPr="00D038D6">
              <w:rPr>
                <w:rFonts w:cstheme="minorHAnsi"/>
                <w:sz w:val="16"/>
                <w:szCs w:val="16"/>
              </w:rPr>
              <w:t>SIGNING THIS</w:t>
            </w:r>
            <w:r w:rsidRPr="00D038D6">
              <w:rPr>
                <w:rFonts w:cstheme="minorHAnsi"/>
                <w:bCs w:val="0"/>
                <w:sz w:val="16"/>
                <w:szCs w:val="16"/>
              </w:rPr>
              <w:t xml:space="preserve"> </w:t>
            </w:r>
            <w:r w:rsidRPr="00D038D6">
              <w:rPr>
                <w:rFonts w:cstheme="minorHAnsi"/>
                <w:sz w:val="16"/>
                <w:szCs w:val="16"/>
              </w:rPr>
              <w:t>AGREEMENT YOU WILL BE BOUND BY THEM</w:t>
            </w:r>
          </w:p>
        </w:tc>
        <w:tc>
          <w:tcPr>
            <w:tcW w:w="4713" w:type="dxa"/>
            <w:gridSpan w:val="7"/>
            <w:vMerge/>
            <w:tcBorders>
              <w:left w:val="double" w:sz="4" w:space="0" w:color="auto"/>
              <w:right w:val="double" w:sz="4" w:space="0" w:color="auto"/>
            </w:tcBorders>
            <w:vAlign w:val="center"/>
          </w:tcPr>
          <w:p w14:paraId="3FED23E9"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4C904388"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left w:val="double" w:sz="4" w:space="0" w:color="auto"/>
              <w:right w:val="double" w:sz="4" w:space="0" w:color="auto"/>
            </w:tcBorders>
            <w:vAlign w:val="center"/>
          </w:tcPr>
          <w:p w14:paraId="729F00F8" w14:textId="3B32344B" w:rsidR="00FB1C2A" w:rsidRPr="00EC2844" w:rsidRDefault="00FB1C2A" w:rsidP="00FB1C2A">
            <w:pPr>
              <w:pStyle w:val="BodyText"/>
              <w:spacing w:after="0"/>
              <w:rPr>
                <w:rFonts w:cstheme="minorHAnsi"/>
                <w:b w:val="0"/>
                <w:sz w:val="16"/>
                <w:szCs w:val="16"/>
              </w:rPr>
            </w:pPr>
            <w:r w:rsidRPr="00EC2844">
              <w:rPr>
                <w:rFonts w:cstheme="minorHAnsi"/>
                <w:b w:val="0"/>
                <w:sz w:val="16"/>
                <w:szCs w:val="16"/>
              </w:rPr>
              <w:t xml:space="preserve">I/We agree to be bound by the </w:t>
            </w:r>
            <w:r w:rsidR="003211BE">
              <w:rPr>
                <w:rFonts w:cstheme="minorHAnsi"/>
                <w:b w:val="0"/>
                <w:sz w:val="16"/>
                <w:szCs w:val="16"/>
              </w:rPr>
              <w:t>Condition</w:t>
            </w:r>
            <w:r w:rsidRPr="00EC2844">
              <w:rPr>
                <w:rFonts w:cstheme="minorHAnsi"/>
                <w:b w:val="0"/>
                <w:sz w:val="16"/>
                <w:szCs w:val="16"/>
              </w:rPr>
              <w:t>s of this Agreement as shown overleaf.</w:t>
            </w:r>
          </w:p>
        </w:tc>
        <w:tc>
          <w:tcPr>
            <w:tcW w:w="4713" w:type="dxa"/>
            <w:gridSpan w:val="7"/>
            <w:vMerge/>
            <w:tcBorders>
              <w:left w:val="double" w:sz="4" w:space="0" w:color="auto"/>
              <w:right w:val="double" w:sz="4" w:space="0" w:color="auto"/>
            </w:tcBorders>
            <w:vAlign w:val="center"/>
          </w:tcPr>
          <w:p w14:paraId="58F510BF"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1C2A" w:rsidRPr="00EC2844" w14:paraId="6C167D01"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557B9192" w14:textId="60E36D5F" w:rsidR="00FB1C2A" w:rsidRPr="00EC2844" w:rsidRDefault="00A617C3" w:rsidP="00FB1C2A">
            <w:pPr>
              <w:pStyle w:val="BodyText"/>
              <w:spacing w:after="0"/>
              <w:jc w:val="right"/>
              <w:rPr>
                <w:rFonts w:cstheme="minorHAnsi"/>
                <w:b w:val="0"/>
                <w:sz w:val="16"/>
                <w:szCs w:val="16"/>
              </w:rPr>
            </w:pPr>
            <w:r>
              <w:rPr>
                <w:rFonts w:cstheme="minorHAnsi"/>
                <w:b w:val="0"/>
                <w:sz w:val="16"/>
                <w:szCs w:val="16"/>
              </w:rPr>
              <w:t>Customers</w:t>
            </w:r>
            <w:r w:rsidR="00FB1C2A" w:rsidRPr="00EC2844">
              <w:rPr>
                <w:rFonts w:cstheme="minorHAnsi"/>
                <w:b w:val="0"/>
                <w:sz w:val="16"/>
                <w:szCs w:val="16"/>
              </w:rPr>
              <w:t xml:space="preserve"> Signature:</w:t>
            </w:r>
          </w:p>
        </w:tc>
        <w:tc>
          <w:tcPr>
            <w:tcW w:w="3783" w:type="dxa"/>
            <w:gridSpan w:val="7"/>
            <w:tcBorders>
              <w:top w:val="dotted" w:sz="4" w:space="0" w:color="auto"/>
              <w:left w:val="dotted" w:sz="4" w:space="0" w:color="auto"/>
              <w:bottom w:val="dotted" w:sz="4" w:space="0" w:color="auto"/>
              <w:right w:val="double" w:sz="4" w:space="0" w:color="auto"/>
            </w:tcBorders>
            <w:vAlign w:val="center"/>
          </w:tcPr>
          <w:p w14:paraId="008C6DBA"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265A2A53"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038CD557"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35C68650" w14:textId="77777777" w:rsidR="00FB1C2A" w:rsidRPr="00EC2844" w:rsidRDefault="00FB1C2A" w:rsidP="00FB1C2A">
            <w:pPr>
              <w:pStyle w:val="BodyText"/>
              <w:spacing w:after="0"/>
              <w:jc w:val="right"/>
              <w:rPr>
                <w:rFonts w:cstheme="minorHAnsi"/>
                <w:b w:val="0"/>
                <w:sz w:val="16"/>
                <w:szCs w:val="16"/>
              </w:rPr>
            </w:pPr>
            <w:r w:rsidRPr="00EC2844">
              <w:rPr>
                <w:rFonts w:cstheme="minorHAnsi"/>
                <w:b w:val="0"/>
                <w:sz w:val="16"/>
                <w:szCs w:val="16"/>
              </w:rPr>
              <w:t xml:space="preserve">Date of this Agreement                          </w:t>
            </w:r>
          </w:p>
        </w:tc>
        <w:tc>
          <w:tcPr>
            <w:tcW w:w="3783" w:type="dxa"/>
            <w:gridSpan w:val="7"/>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1C1B7F5C"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65F1AD28"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1C2A" w:rsidRPr="00EC2844" w14:paraId="26E24BC9"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left w:val="double" w:sz="4" w:space="0" w:color="auto"/>
              <w:right w:val="double" w:sz="4" w:space="0" w:color="auto"/>
            </w:tcBorders>
            <w:vAlign w:val="center"/>
          </w:tcPr>
          <w:p w14:paraId="4CE11D1B" w14:textId="77777777" w:rsidR="00FB1C2A" w:rsidRPr="00EC2844" w:rsidRDefault="00FB1C2A" w:rsidP="00FB1C2A">
            <w:pPr>
              <w:pStyle w:val="BodyText"/>
              <w:tabs>
                <w:tab w:val="right" w:pos="4678"/>
              </w:tabs>
              <w:spacing w:after="0"/>
              <w:ind w:right="-613"/>
              <w:rPr>
                <w:rFonts w:cstheme="minorHAnsi"/>
                <w:b w:val="0"/>
                <w:sz w:val="16"/>
                <w:szCs w:val="16"/>
              </w:rPr>
            </w:pPr>
            <w:r w:rsidRPr="00EC2844">
              <w:rPr>
                <w:rFonts w:cstheme="minorHAnsi"/>
                <w:b w:val="0"/>
                <w:sz w:val="16"/>
                <w:szCs w:val="16"/>
              </w:rPr>
              <w:t>Accepted by Facility Owner – Signed for and on behalf of Facility Owner</w:t>
            </w:r>
          </w:p>
        </w:tc>
        <w:tc>
          <w:tcPr>
            <w:tcW w:w="4713" w:type="dxa"/>
            <w:gridSpan w:val="7"/>
            <w:vMerge/>
            <w:tcBorders>
              <w:left w:val="double" w:sz="4" w:space="0" w:color="auto"/>
              <w:right w:val="double" w:sz="4" w:space="0" w:color="auto"/>
            </w:tcBorders>
            <w:vAlign w:val="center"/>
          </w:tcPr>
          <w:p w14:paraId="73267EFB"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331B464A"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52822760" w14:textId="77777777" w:rsidR="00FB1C2A" w:rsidRPr="00EC2844" w:rsidRDefault="00FB1C2A" w:rsidP="00FB1C2A">
            <w:pPr>
              <w:pStyle w:val="BodyText"/>
              <w:spacing w:after="0"/>
              <w:jc w:val="right"/>
              <w:rPr>
                <w:rFonts w:cstheme="minorHAnsi"/>
                <w:b w:val="0"/>
                <w:bCs w:val="0"/>
                <w:sz w:val="16"/>
                <w:szCs w:val="16"/>
              </w:rPr>
            </w:pPr>
            <w:r w:rsidRPr="00EC2844">
              <w:rPr>
                <w:rFonts w:cstheme="minorHAnsi"/>
                <w:b w:val="0"/>
                <w:sz w:val="16"/>
                <w:szCs w:val="16"/>
              </w:rPr>
              <w:t>Signature:</w:t>
            </w:r>
          </w:p>
        </w:tc>
        <w:tc>
          <w:tcPr>
            <w:tcW w:w="3783" w:type="dxa"/>
            <w:gridSpan w:val="7"/>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662D610B"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75F0D4A9"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B1C2A" w:rsidRPr="00EC2844" w14:paraId="76630B71"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38645821" w14:textId="77777777" w:rsidR="00FB1C2A" w:rsidRPr="00EC2844" w:rsidRDefault="00FB1C2A" w:rsidP="00FB1C2A">
            <w:pPr>
              <w:pStyle w:val="BodyText"/>
              <w:spacing w:after="0"/>
              <w:jc w:val="right"/>
              <w:rPr>
                <w:rFonts w:cstheme="minorHAnsi"/>
                <w:b w:val="0"/>
                <w:bCs w:val="0"/>
                <w:sz w:val="16"/>
                <w:szCs w:val="16"/>
              </w:rPr>
            </w:pPr>
            <w:r w:rsidRPr="00EC2844">
              <w:rPr>
                <w:rFonts w:cstheme="minorHAnsi"/>
                <w:b w:val="0"/>
                <w:sz w:val="16"/>
                <w:szCs w:val="16"/>
              </w:rPr>
              <w:t xml:space="preserve">Print name:                          </w:t>
            </w:r>
          </w:p>
        </w:tc>
        <w:tc>
          <w:tcPr>
            <w:tcW w:w="3783" w:type="dxa"/>
            <w:gridSpan w:val="7"/>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7C95BC42"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4713" w:type="dxa"/>
            <w:gridSpan w:val="7"/>
            <w:vMerge/>
            <w:tcBorders>
              <w:left w:val="double" w:sz="4" w:space="0" w:color="auto"/>
              <w:right w:val="double" w:sz="4" w:space="0" w:color="auto"/>
            </w:tcBorders>
            <w:vAlign w:val="center"/>
          </w:tcPr>
          <w:p w14:paraId="17641AC1" w14:textId="77777777" w:rsidR="00FB1C2A" w:rsidRPr="00EC2844" w:rsidRDefault="00FB1C2A"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10DDDAED"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left w:val="double" w:sz="4" w:space="0" w:color="auto"/>
              <w:bottom w:val="double" w:sz="4" w:space="0" w:color="auto"/>
              <w:right w:val="double" w:sz="4" w:space="0" w:color="auto"/>
            </w:tcBorders>
            <w:vAlign w:val="center"/>
          </w:tcPr>
          <w:p w14:paraId="50BAEA22" w14:textId="391EF5DA" w:rsidR="00FB1C2A" w:rsidRPr="00EC2844" w:rsidRDefault="00FB1C2A" w:rsidP="00FB1C2A">
            <w:pPr>
              <w:pStyle w:val="BodyText"/>
              <w:spacing w:after="0"/>
              <w:rPr>
                <w:rFonts w:cstheme="minorHAnsi"/>
                <w:b w:val="0"/>
                <w:sz w:val="16"/>
                <w:szCs w:val="16"/>
              </w:rPr>
            </w:pPr>
            <w:r w:rsidRPr="00EC2844">
              <w:rPr>
                <w:rFonts w:cstheme="minorHAnsi"/>
                <w:b w:val="0"/>
                <w:sz w:val="16"/>
                <w:szCs w:val="16"/>
              </w:rPr>
              <w:t xml:space="preserve">All fees and charges in this contract </w:t>
            </w:r>
            <w:r w:rsidR="00CE6A28">
              <w:rPr>
                <w:rFonts w:cstheme="minorHAnsi"/>
                <w:b w:val="0"/>
                <w:sz w:val="16"/>
                <w:szCs w:val="16"/>
              </w:rPr>
              <w:t>[exclude][</w:t>
            </w:r>
            <w:r w:rsidRPr="00EC2844">
              <w:rPr>
                <w:rFonts w:cstheme="minorHAnsi"/>
                <w:b w:val="0"/>
                <w:sz w:val="16"/>
                <w:szCs w:val="16"/>
              </w:rPr>
              <w:t>include</w:t>
            </w:r>
            <w:r w:rsidR="00CE6A28">
              <w:rPr>
                <w:rFonts w:cstheme="minorHAnsi"/>
                <w:b w:val="0"/>
                <w:sz w:val="16"/>
                <w:szCs w:val="16"/>
              </w:rPr>
              <w:t>]</w:t>
            </w:r>
            <w:r w:rsidRPr="00EC2844">
              <w:rPr>
                <w:rFonts w:cstheme="minorHAnsi"/>
                <w:b w:val="0"/>
                <w:sz w:val="16"/>
                <w:szCs w:val="16"/>
              </w:rPr>
              <w:t xml:space="preserve"> applicable VAT</w:t>
            </w:r>
            <w:r w:rsidRPr="00EC2844">
              <w:rPr>
                <w:rFonts w:cstheme="minorHAnsi"/>
                <w:b w:val="0"/>
                <w:bCs w:val="0"/>
                <w:sz w:val="16"/>
                <w:szCs w:val="16"/>
              </w:rPr>
              <w:t xml:space="preserve"> </w:t>
            </w:r>
            <w:r w:rsidRPr="00EC2844">
              <w:rPr>
                <w:rFonts w:cstheme="minorHAnsi"/>
                <w:b w:val="0"/>
                <w:sz w:val="16"/>
                <w:szCs w:val="16"/>
              </w:rPr>
              <w:t>unless otherwise stated.</w:t>
            </w:r>
          </w:p>
        </w:tc>
        <w:tc>
          <w:tcPr>
            <w:tcW w:w="4713" w:type="dxa"/>
            <w:gridSpan w:val="7"/>
            <w:vMerge/>
            <w:tcBorders>
              <w:left w:val="double" w:sz="4" w:space="0" w:color="auto"/>
              <w:right w:val="double" w:sz="4" w:space="0" w:color="auto"/>
            </w:tcBorders>
            <w:vAlign w:val="center"/>
          </w:tcPr>
          <w:p w14:paraId="2DB4EC66"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D6B2F" w:rsidRPr="00EC2844" w14:paraId="11F8D41A" w14:textId="77777777" w:rsidTr="00791FBD">
        <w:trPr>
          <w:trHeight w:val="576"/>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top w:val="double" w:sz="4" w:space="0" w:color="auto"/>
              <w:left w:val="double" w:sz="4" w:space="0" w:color="auto"/>
              <w:right w:val="double" w:sz="4" w:space="0" w:color="auto"/>
            </w:tcBorders>
            <w:shd w:val="clear" w:color="auto" w:fill="F2F2F2" w:themeFill="background1" w:themeFillShade="F2"/>
            <w:vAlign w:val="center"/>
          </w:tcPr>
          <w:p w14:paraId="6B1B276C" w14:textId="71AE33AB" w:rsidR="009D6B2F" w:rsidRPr="009D6B2F" w:rsidRDefault="009D6B2F" w:rsidP="00FB1C2A">
            <w:pPr>
              <w:jc w:val="both"/>
              <w:rPr>
                <w:rFonts w:cstheme="minorHAnsi"/>
                <w:b w:val="0"/>
                <w:bCs w:val="0"/>
                <w:sz w:val="20"/>
                <w:szCs w:val="20"/>
              </w:rPr>
            </w:pPr>
            <w:r w:rsidRPr="009D6B2F">
              <w:rPr>
                <w:rFonts w:cstheme="minorHAnsi"/>
                <w:sz w:val="20"/>
                <w:szCs w:val="20"/>
              </w:rPr>
              <w:t xml:space="preserve">I accept </w:t>
            </w:r>
            <w:r w:rsidRPr="009D6B2F">
              <w:rPr>
                <w:rFonts w:cstheme="minorHAnsi"/>
                <w:bCs w:val="0"/>
                <w:iCs/>
                <w:sz w:val="20"/>
                <w:szCs w:val="20"/>
              </w:rPr>
              <w:sym w:font="Wingdings" w:char="F071"/>
            </w:r>
            <w:r w:rsidRPr="009D6B2F">
              <w:rPr>
                <w:rFonts w:cstheme="minorHAnsi"/>
                <w:bCs w:val="0"/>
                <w:iCs/>
                <w:sz w:val="20"/>
                <w:szCs w:val="20"/>
              </w:rPr>
              <w:t xml:space="preserve">  or</w:t>
            </w:r>
            <w:r>
              <w:rPr>
                <w:rFonts w:cstheme="minorHAnsi"/>
                <w:iCs/>
                <w:sz w:val="20"/>
                <w:szCs w:val="20"/>
              </w:rPr>
              <w:t xml:space="preserve"> </w:t>
            </w:r>
            <w:r w:rsidRPr="009D6B2F">
              <w:rPr>
                <w:rFonts w:cstheme="minorHAnsi"/>
                <w:sz w:val="20"/>
                <w:szCs w:val="20"/>
              </w:rPr>
              <w:t xml:space="preserve">decline </w:t>
            </w:r>
            <w:r w:rsidRPr="009D6B2F">
              <w:rPr>
                <w:rFonts w:cstheme="minorHAnsi"/>
                <w:bCs w:val="0"/>
                <w:iCs/>
                <w:sz w:val="20"/>
                <w:szCs w:val="20"/>
              </w:rPr>
              <w:sym w:font="Wingdings" w:char="F071"/>
            </w:r>
            <w:r w:rsidRPr="009D6B2F">
              <w:rPr>
                <w:rFonts w:cstheme="minorHAnsi"/>
                <w:sz w:val="20"/>
                <w:szCs w:val="20"/>
              </w:rPr>
              <w:t xml:space="preserve"> the offer of insurance of goods</w:t>
            </w:r>
            <w:r w:rsidR="0088652A">
              <w:rPr>
                <w:rFonts w:cstheme="minorHAnsi"/>
                <w:sz w:val="20"/>
                <w:szCs w:val="20"/>
              </w:rPr>
              <w:t xml:space="preserve"> stored</w:t>
            </w:r>
          </w:p>
          <w:p w14:paraId="52DEB378" w14:textId="21FADFE5" w:rsidR="009D6B2F" w:rsidRPr="004C30C7" w:rsidRDefault="009D6B2F" w:rsidP="00FB1C2A">
            <w:pPr>
              <w:jc w:val="both"/>
              <w:rPr>
                <w:rFonts w:cstheme="minorHAnsi"/>
                <w:bCs w:val="0"/>
                <w:iCs/>
                <w:sz w:val="18"/>
                <w:szCs w:val="18"/>
              </w:rPr>
            </w:pPr>
            <w:r w:rsidRPr="004C30C7">
              <w:rPr>
                <w:rFonts w:cstheme="minorHAnsi"/>
                <w:b w:val="0"/>
                <w:bCs w:val="0"/>
                <w:i/>
                <w:sz w:val="18"/>
                <w:szCs w:val="18"/>
              </w:rPr>
              <w:t>(Cross out if insurance was not offered</w:t>
            </w:r>
            <w:r>
              <w:rPr>
                <w:rFonts w:cstheme="minorHAnsi"/>
                <w:b w:val="0"/>
                <w:bCs w:val="0"/>
                <w:i/>
                <w:sz w:val="18"/>
                <w:szCs w:val="18"/>
              </w:rPr>
              <w:t>)</w:t>
            </w:r>
          </w:p>
        </w:tc>
        <w:tc>
          <w:tcPr>
            <w:tcW w:w="4713" w:type="dxa"/>
            <w:gridSpan w:val="7"/>
            <w:tcBorders>
              <w:left w:val="double" w:sz="4" w:space="0" w:color="auto"/>
              <w:right w:val="double" w:sz="4" w:space="0" w:color="auto"/>
            </w:tcBorders>
            <w:vAlign w:val="center"/>
          </w:tcPr>
          <w:p w14:paraId="4497E354" w14:textId="77777777" w:rsidR="009D6B2F" w:rsidRPr="00D038D6" w:rsidRDefault="009D6B2F" w:rsidP="00FB1C2A">
            <w:pPr>
              <w:jc w:val="both"/>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038D6">
              <w:rPr>
                <w:rFonts w:cstheme="minorHAnsi"/>
                <w:b/>
                <w:sz w:val="18"/>
                <w:szCs w:val="18"/>
              </w:rPr>
              <w:t>I acknowledge that these main points have been drawn to my/our attention and I have read and understood them</w:t>
            </w:r>
          </w:p>
        </w:tc>
      </w:tr>
      <w:tr w:rsidR="00FB1C2A" w:rsidRPr="00EC2844" w14:paraId="76E1CD4B"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1" w:type="dxa"/>
            <w:gridSpan w:val="2"/>
            <w:tcBorders>
              <w:left w:val="double" w:sz="4" w:space="0" w:color="auto"/>
              <w:right w:val="dotted" w:sz="4" w:space="0" w:color="auto"/>
            </w:tcBorders>
            <w:vAlign w:val="center"/>
          </w:tcPr>
          <w:p w14:paraId="11EDA0F8" w14:textId="1CB6C226" w:rsidR="00FB1C2A" w:rsidRPr="00EC2844" w:rsidRDefault="00A617C3" w:rsidP="00FB1C2A">
            <w:pPr>
              <w:jc w:val="right"/>
              <w:rPr>
                <w:rFonts w:cstheme="minorHAnsi"/>
                <w:b w:val="0"/>
                <w:sz w:val="20"/>
                <w:szCs w:val="20"/>
              </w:rPr>
            </w:pPr>
            <w:r>
              <w:rPr>
                <w:rFonts w:cstheme="minorHAnsi"/>
                <w:b w:val="0"/>
                <w:sz w:val="16"/>
                <w:szCs w:val="16"/>
              </w:rPr>
              <w:t>Customer</w:t>
            </w:r>
            <w:ins w:id="14" w:author="Rennie Schafer" w:date="2020-06-04T15:35:00Z">
              <w:r w:rsidR="004C58E3">
                <w:rPr>
                  <w:rFonts w:cstheme="minorHAnsi"/>
                  <w:b w:val="0"/>
                  <w:sz w:val="16"/>
                  <w:szCs w:val="16"/>
                </w:rPr>
                <w:t>’</w:t>
              </w:r>
            </w:ins>
            <w:r>
              <w:rPr>
                <w:rFonts w:cstheme="minorHAnsi"/>
                <w:b w:val="0"/>
                <w:sz w:val="16"/>
                <w:szCs w:val="16"/>
              </w:rPr>
              <w:t>s</w:t>
            </w:r>
            <w:r w:rsidR="00FB1C2A" w:rsidRPr="00EC2844">
              <w:rPr>
                <w:rFonts w:cstheme="minorHAnsi"/>
                <w:b w:val="0"/>
                <w:sz w:val="16"/>
                <w:szCs w:val="16"/>
              </w:rPr>
              <w:t xml:space="preserve"> Signature:</w:t>
            </w:r>
          </w:p>
        </w:tc>
        <w:tc>
          <w:tcPr>
            <w:tcW w:w="3783" w:type="dxa"/>
            <w:gridSpan w:val="7"/>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6445146C" w14:textId="77777777" w:rsidR="00FB1C2A" w:rsidRPr="00EC2844" w:rsidRDefault="00FB1C2A" w:rsidP="00FB1C2A">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10" w:type="dxa"/>
            <w:gridSpan w:val="2"/>
            <w:tcBorders>
              <w:left w:val="double" w:sz="4" w:space="0" w:color="auto"/>
            </w:tcBorders>
            <w:vAlign w:val="center"/>
          </w:tcPr>
          <w:p w14:paraId="492D5444" w14:textId="1A545BFA" w:rsidR="00FB1C2A" w:rsidRPr="00EC2844" w:rsidRDefault="00FB1C2A" w:rsidP="00FB1C2A">
            <w:pPr>
              <w:pStyle w:val="BodyText"/>
              <w:spacing w:after="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57" w:type="dxa"/>
            <w:gridSpan w:val="3"/>
            <w:tcBorders>
              <w:bottom w:val="dotted" w:sz="4" w:space="0" w:color="auto"/>
            </w:tcBorders>
            <w:vAlign w:val="center"/>
          </w:tcPr>
          <w:p w14:paraId="75971F12"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6" w:type="dxa"/>
            <w:gridSpan w:val="2"/>
            <w:tcBorders>
              <w:left w:val="nil"/>
              <w:right w:val="double" w:sz="4" w:space="0" w:color="auto"/>
            </w:tcBorders>
            <w:vAlign w:val="center"/>
          </w:tcPr>
          <w:p w14:paraId="6B069728" w14:textId="05E67806"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D6B2F" w:rsidRPr="00EC2844" w14:paraId="37088C3E" w14:textId="77777777" w:rsidTr="00791FBD">
        <w:trPr>
          <w:trHeight w:val="283"/>
          <w:jc w:val="center"/>
        </w:trPr>
        <w:tc>
          <w:tcPr>
            <w:cnfStyle w:val="001000000000" w:firstRow="0" w:lastRow="0" w:firstColumn="1" w:lastColumn="0" w:oddVBand="0" w:evenVBand="0" w:oddHBand="0" w:evenHBand="0" w:firstRowFirstColumn="0" w:firstRowLastColumn="0" w:lastRowFirstColumn="0" w:lastRowLastColumn="0"/>
            <w:tcW w:w="3675" w:type="dxa"/>
            <w:gridSpan w:val="6"/>
            <w:tcBorders>
              <w:left w:val="double" w:sz="4" w:space="0" w:color="auto"/>
              <w:right w:val="dotted" w:sz="4" w:space="0" w:color="auto"/>
            </w:tcBorders>
            <w:shd w:val="clear" w:color="auto" w:fill="F2F2F2" w:themeFill="background1" w:themeFillShade="F2"/>
            <w:vAlign w:val="center"/>
          </w:tcPr>
          <w:p w14:paraId="4F8DA883" w14:textId="4F6A7C14" w:rsidR="009D6B2F" w:rsidRPr="00EC2844" w:rsidRDefault="009D6B2F" w:rsidP="00FB1C2A">
            <w:pPr>
              <w:jc w:val="right"/>
              <w:rPr>
                <w:rFonts w:cstheme="minorHAnsi"/>
                <w:b w:val="0"/>
                <w:sz w:val="20"/>
                <w:szCs w:val="20"/>
              </w:rPr>
            </w:pPr>
            <w:r w:rsidRPr="00EC2844">
              <w:rPr>
                <w:rFonts w:cstheme="minorHAnsi"/>
                <w:b w:val="0"/>
                <w:sz w:val="16"/>
                <w:szCs w:val="16"/>
              </w:rPr>
              <w:t>Insurance charges including IPT (if applicable) £</w:t>
            </w:r>
          </w:p>
        </w:tc>
        <w:tc>
          <w:tcPr>
            <w:tcW w:w="2039" w:type="dxa"/>
            <w:gridSpan w:val="3"/>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08868395" w14:textId="77777777" w:rsidR="009D6B2F" w:rsidRPr="00EC2844" w:rsidRDefault="009D6B2F" w:rsidP="00FB1C2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710" w:type="dxa"/>
            <w:gridSpan w:val="2"/>
            <w:tcBorders>
              <w:left w:val="double" w:sz="4" w:space="0" w:color="auto"/>
              <w:right w:val="single" w:sz="4" w:space="0" w:color="auto"/>
            </w:tcBorders>
            <w:shd w:val="clear" w:color="auto" w:fill="F2F2F2" w:themeFill="background1" w:themeFillShade="F2"/>
            <w:vAlign w:val="center"/>
          </w:tcPr>
          <w:p w14:paraId="51FFC664" w14:textId="4D6464D4" w:rsidR="009D6B2F" w:rsidRPr="00EC2844" w:rsidRDefault="00A617C3"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16"/>
                <w:szCs w:val="16"/>
              </w:rPr>
              <w:t>Customer</w:t>
            </w:r>
            <w:ins w:id="15" w:author="Rennie Schafer" w:date="2020-06-04T15:35:00Z">
              <w:r w:rsidR="004C58E3">
                <w:rPr>
                  <w:rFonts w:cstheme="minorHAnsi"/>
                  <w:sz w:val="16"/>
                  <w:szCs w:val="16"/>
                </w:rPr>
                <w:t>’</w:t>
              </w:r>
            </w:ins>
            <w:r>
              <w:rPr>
                <w:rFonts w:cstheme="minorHAnsi"/>
                <w:sz w:val="16"/>
                <w:szCs w:val="16"/>
              </w:rPr>
              <w:t>s</w:t>
            </w:r>
            <w:r w:rsidR="009D6B2F" w:rsidRPr="00EC2844">
              <w:rPr>
                <w:rFonts w:cstheme="minorHAnsi"/>
                <w:sz w:val="16"/>
                <w:szCs w:val="16"/>
              </w:rPr>
              <w:t xml:space="preserve"> Signature:</w:t>
            </w:r>
          </w:p>
        </w:tc>
        <w:tc>
          <w:tcPr>
            <w:tcW w:w="27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AD5D9" w14:textId="77777777" w:rsidR="009D6B2F" w:rsidRPr="00EC2844" w:rsidRDefault="009D6B2F"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8" w:type="dxa"/>
            <w:tcBorders>
              <w:left w:val="single" w:sz="4" w:space="0" w:color="auto"/>
              <w:right w:val="double" w:sz="4" w:space="0" w:color="auto"/>
            </w:tcBorders>
            <w:shd w:val="clear" w:color="auto" w:fill="F2F2F2" w:themeFill="background1" w:themeFillShade="F2"/>
            <w:vAlign w:val="center"/>
          </w:tcPr>
          <w:p w14:paraId="19BE5D28" w14:textId="4F24CE00" w:rsidR="009D6B2F" w:rsidRPr="00EC2844" w:rsidRDefault="009D6B2F" w:rsidP="00FB1C2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B1C2A" w:rsidRPr="00EC2844" w14:paraId="33C76A6A" w14:textId="77777777" w:rsidTr="00791FB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714" w:type="dxa"/>
            <w:gridSpan w:val="9"/>
            <w:tcBorders>
              <w:left w:val="double" w:sz="4" w:space="0" w:color="auto"/>
              <w:bottom w:val="double" w:sz="4" w:space="0" w:color="auto"/>
              <w:right w:val="double" w:sz="4" w:space="0" w:color="auto"/>
            </w:tcBorders>
            <w:vAlign w:val="center"/>
          </w:tcPr>
          <w:p w14:paraId="5DF8EFA7" w14:textId="7FE4440F" w:rsidR="00FB1C2A" w:rsidRPr="00EC2844" w:rsidRDefault="00FB1C2A" w:rsidP="00307DD7">
            <w:pPr>
              <w:pStyle w:val="BodyText"/>
              <w:spacing w:after="0"/>
              <w:ind w:right="-613"/>
              <w:rPr>
                <w:rFonts w:cstheme="minorHAnsi"/>
                <w:b w:val="0"/>
                <w:sz w:val="16"/>
                <w:szCs w:val="16"/>
              </w:rPr>
            </w:pPr>
            <w:r w:rsidRPr="00EC2844">
              <w:rPr>
                <w:rFonts w:cstheme="minorHAnsi"/>
                <w:b w:val="0"/>
                <w:sz w:val="16"/>
                <w:szCs w:val="16"/>
              </w:rPr>
              <w:t>Insured Contractor Cover – See Clause 4</w:t>
            </w:r>
            <w:r w:rsidR="00307DD7">
              <w:rPr>
                <w:rFonts w:cstheme="minorHAnsi"/>
                <w:b w:val="0"/>
                <w:sz w:val="16"/>
                <w:szCs w:val="16"/>
              </w:rPr>
              <w:t>4</w:t>
            </w:r>
            <w:r w:rsidRPr="00EC2844">
              <w:rPr>
                <w:rFonts w:cstheme="minorHAnsi"/>
                <w:b w:val="0"/>
                <w:sz w:val="16"/>
                <w:szCs w:val="16"/>
              </w:rPr>
              <w:t xml:space="preserve"> for details (delete if not applicable)</w:t>
            </w:r>
          </w:p>
        </w:tc>
        <w:tc>
          <w:tcPr>
            <w:tcW w:w="1710" w:type="dxa"/>
            <w:gridSpan w:val="2"/>
            <w:tcBorders>
              <w:left w:val="double" w:sz="4" w:space="0" w:color="auto"/>
              <w:bottom w:val="double" w:sz="4" w:space="0" w:color="auto"/>
            </w:tcBorders>
          </w:tcPr>
          <w:p w14:paraId="320EBE4C"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32" w:type="dxa"/>
            <w:gridSpan w:val="2"/>
            <w:tcBorders>
              <w:bottom w:val="double" w:sz="4" w:space="0" w:color="auto"/>
            </w:tcBorders>
          </w:tcPr>
          <w:p w14:paraId="7AA74146"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571" w:type="dxa"/>
            <w:gridSpan w:val="3"/>
            <w:tcBorders>
              <w:bottom w:val="double" w:sz="4" w:space="0" w:color="auto"/>
              <w:right w:val="double" w:sz="4" w:space="0" w:color="auto"/>
            </w:tcBorders>
          </w:tcPr>
          <w:p w14:paraId="7D800832" w14:textId="77777777" w:rsidR="00FB1C2A" w:rsidRPr="00EC2844" w:rsidRDefault="00FB1C2A" w:rsidP="00FB1C2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bookmarkEnd w:id="1"/>
    <w:p w14:paraId="4DFF070F" w14:textId="12D981DE" w:rsidR="006A6D34" w:rsidRPr="00DB49B5" w:rsidRDefault="00215EB8" w:rsidP="002E4AEF">
      <w:pPr>
        <w:autoSpaceDE w:val="0"/>
        <w:autoSpaceDN w:val="0"/>
        <w:adjustRightInd w:val="0"/>
        <w:spacing w:after="0" w:line="240" w:lineRule="auto"/>
        <w:jc w:val="center"/>
        <w:rPr>
          <w:rFonts w:asciiTheme="majorHAnsi" w:hAnsiTheme="majorHAnsi" w:cstheme="majorHAnsi"/>
          <w:b/>
          <w:bCs/>
          <w:sz w:val="20"/>
          <w:szCs w:val="20"/>
        </w:rPr>
      </w:pPr>
      <w:r>
        <w:rPr>
          <w:rFonts w:asciiTheme="majorHAnsi" w:hAnsiTheme="majorHAnsi" w:cstheme="majorHAnsi"/>
          <w:b/>
          <w:bCs/>
          <w:sz w:val="20"/>
          <w:szCs w:val="20"/>
        </w:rPr>
        <w:br w:type="column"/>
      </w:r>
      <w:r w:rsidR="002E4AEF" w:rsidRPr="00DB49B5">
        <w:rPr>
          <w:rFonts w:asciiTheme="majorHAnsi" w:hAnsiTheme="majorHAnsi" w:cstheme="majorHAnsi"/>
          <w:b/>
          <w:bCs/>
          <w:sz w:val="20"/>
          <w:szCs w:val="20"/>
        </w:rPr>
        <w:lastRenderedPageBreak/>
        <w:t>CONDITIONS OF AGREEMENT</w:t>
      </w:r>
    </w:p>
    <w:p w14:paraId="6CF36E11" w14:textId="77777777" w:rsidR="006A6D34" w:rsidRPr="00FC1637" w:rsidRDefault="006A6D34" w:rsidP="00D66511">
      <w:pPr>
        <w:autoSpaceDE w:val="0"/>
        <w:autoSpaceDN w:val="0"/>
        <w:adjustRightInd w:val="0"/>
        <w:spacing w:after="0" w:line="240" w:lineRule="auto"/>
        <w:jc w:val="both"/>
        <w:rPr>
          <w:rFonts w:asciiTheme="majorHAnsi" w:hAnsiTheme="majorHAnsi" w:cstheme="majorHAnsi"/>
          <w:b/>
          <w:bCs/>
          <w:sz w:val="10"/>
          <w:szCs w:val="10"/>
        </w:rPr>
      </w:pPr>
    </w:p>
    <w:p w14:paraId="51D280BB" w14:textId="77777777" w:rsidR="002E4AEF" w:rsidRPr="00DB49B5" w:rsidRDefault="002E4AEF" w:rsidP="00D66511">
      <w:pPr>
        <w:autoSpaceDE w:val="0"/>
        <w:autoSpaceDN w:val="0"/>
        <w:adjustRightInd w:val="0"/>
        <w:spacing w:after="0" w:line="240" w:lineRule="auto"/>
        <w:jc w:val="both"/>
        <w:rPr>
          <w:rFonts w:asciiTheme="majorHAnsi" w:hAnsiTheme="majorHAnsi" w:cstheme="majorHAnsi"/>
          <w:b/>
          <w:bCs/>
          <w:sz w:val="14"/>
          <w:szCs w:val="16"/>
        </w:rPr>
        <w:sectPr w:rsidR="002E4AEF" w:rsidRPr="00DB49B5" w:rsidSect="00E76B8C">
          <w:footerReference w:type="even" r:id="rId7"/>
          <w:footerReference w:type="first" r:id="rId8"/>
          <w:pgSz w:w="11906" w:h="16838" w:code="9"/>
          <w:pgMar w:top="238" w:right="1077" w:bottom="249" w:left="1077" w:header="0" w:footer="0" w:gutter="0"/>
          <w:paperSrc w:first="1" w:other="1"/>
          <w:cols w:space="708"/>
          <w:titlePg/>
          <w:docGrid w:linePitch="360"/>
        </w:sectPr>
      </w:pPr>
    </w:p>
    <w:p w14:paraId="13A157D5" w14:textId="77777777" w:rsidR="006A6D34" w:rsidRPr="00A3782A" w:rsidRDefault="006A6D34" w:rsidP="00A3782A">
      <w:pPr>
        <w:pStyle w:val="Subtitle"/>
        <w:spacing w:before="0"/>
      </w:pPr>
      <w:r w:rsidRPr="00A3782A">
        <w:t>STORAGE:</w:t>
      </w:r>
    </w:p>
    <w:p w14:paraId="2FB34E50" w14:textId="7BECE70B"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 xml:space="preserve">1. </w:t>
      </w:r>
      <w:r w:rsidRPr="00A3782A">
        <w:rPr>
          <w:rFonts w:asciiTheme="majorHAnsi" w:hAnsiTheme="majorHAnsi" w:cstheme="majorHAnsi"/>
          <w:bCs/>
          <w:sz w:val="15"/>
          <w:szCs w:val="15"/>
        </w:rPr>
        <w:t xml:space="preserve">So long as all fees are paid up to date, </w:t>
      </w:r>
      <w:r w:rsidR="00F123F5"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 </w:t>
      </w:r>
      <w:r w:rsidR="00F123F5" w:rsidRPr="00A3782A">
        <w:rPr>
          <w:rFonts w:asciiTheme="majorHAnsi" w:hAnsiTheme="majorHAnsi" w:cstheme="majorHAnsi"/>
          <w:sz w:val="15"/>
          <w:szCs w:val="15"/>
        </w:rPr>
        <w:t>are</w:t>
      </w:r>
      <w:r w:rsidRPr="00A3782A">
        <w:rPr>
          <w:rFonts w:asciiTheme="majorHAnsi" w:hAnsiTheme="majorHAnsi" w:cstheme="majorHAnsi"/>
          <w:sz w:val="15"/>
          <w:szCs w:val="15"/>
        </w:rPr>
        <w:t xml:space="preserve"> licensed to store Goods in the Unit allocated to </w:t>
      </w:r>
      <w:r w:rsidR="00F123F5" w:rsidRPr="00A3782A">
        <w:rPr>
          <w:rFonts w:asciiTheme="majorHAnsi" w:hAnsiTheme="majorHAnsi" w:cstheme="majorHAnsi"/>
          <w:sz w:val="15"/>
          <w:szCs w:val="15"/>
        </w:rPr>
        <w:t>You</w:t>
      </w:r>
      <w:r w:rsidRPr="00A3782A">
        <w:rPr>
          <w:rFonts w:asciiTheme="majorHAnsi" w:hAnsiTheme="majorHAnsi" w:cstheme="majorHAnsi"/>
          <w:sz w:val="15"/>
          <w:szCs w:val="15"/>
        </w:rPr>
        <w:t xml:space="preserve"> by FO from time to time and only in that Unit; (b) </w:t>
      </w:r>
      <w:r w:rsidR="00F123F5" w:rsidRPr="00A3782A">
        <w:rPr>
          <w:rFonts w:asciiTheme="majorHAnsi" w:hAnsiTheme="majorHAnsi" w:cstheme="majorHAnsi"/>
          <w:sz w:val="15"/>
          <w:szCs w:val="15"/>
        </w:rPr>
        <w:t>are</w:t>
      </w:r>
      <w:r w:rsidRPr="00A3782A">
        <w:rPr>
          <w:rFonts w:asciiTheme="majorHAnsi" w:hAnsiTheme="majorHAnsi" w:cstheme="majorHAnsi"/>
          <w:sz w:val="15"/>
          <w:szCs w:val="15"/>
        </w:rPr>
        <w:t xml:space="preserve"> deemed to have knowledge of the Goods in the Unit; and (c) warrant that </w:t>
      </w:r>
      <w:r w:rsidR="00F62BCA">
        <w:rPr>
          <w:rFonts w:asciiTheme="majorHAnsi" w:hAnsiTheme="majorHAnsi" w:cstheme="majorHAnsi"/>
          <w:sz w:val="15"/>
          <w:szCs w:val="15"/>
        </w:rPr>
        <w:t>Y</w:t>
      </w:r>
      <w:r w:rsidR="00F123F5" w:rsidRPr="00A3782A">
        <w:rPr>
          <w:rFonts w:asciiTheme="majorHAnsi" w:hAnsiTheme="majorHAnsi" w:cstheme="majorHAnsi"/>
          <w:sz w:val="15"/>
          <w:szCs w:val="15"/>
        </w:rPr>
        <w:t xml:space="preserve">ou are </w:t>
      </w:r>
      <w:r w:rsidRPr="00A3782A">
        <w:rPr>
          <w:rFonts w:asciiTheme="majorHAnsi" w:hAnsiTheme="majorHAnsi" w:cstheme="majorHAnsi"/>
          <w:sz w:val="15"/>
          <w:szCs w:val="15"/>
        </w:rPr>
        <w:t>the owner of the Goods in the Unit and/or entitled at law to deal with them in accordance with all aspects of this Agreement as agent for the owner.</w:t>
      </w:r>
    </w:p>
    <w:p w14:paraId="0CD014EE" w14:textId="215F88AB"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 xml:space="preserve">2. </w:t>
      </w:r>
      <w:r w:rsidRPr="00A3782A">
        <w:rPr>
          <w:rFonts w:asciiTheme="majorHAnsi" w:hAnsiTheme="majorHAnsi" w:cstheme="majorHAnsi"/>
          <w:sz w:val="15"/>
          <w:szCs w:val="15"/>
        </w:rPr>
        <w:t>FO: (a) does not have and will not be deemed to have knowledge of the Goods; (b) is not a bailee</w:t>
      </w:r>
      <w:r w:rsidR="006D3145">
        <w:rPr>
          <w:rFonts w:asciiTheme="majorHAnsi" w:hAnsiTheme="majorHAnsi" w:cstheme="majorHAnsi"/>
          <w:sz w:val="15"/>
          <w:szCs w:val="15"/>
        </w:rPr>
        <w:t xml:space="preserve">, </w:t>
      </w:r>
      <w:r w:rsidR="00EA2583" w:rsidRPr="00A3782A">
        <w:rPr>
          <w:rFonts w:asciiTheme="majorHAnsi" w:hAnsiTheme="majorHAnsi" w:cstheme="majorHAnsi"/>
          <w:sz w:val="15"/>
          <w:szCs w:val="15"/>
        </w:rPr>
        <w:t>custodian</w:t>
      </w:r>
      <w:r w:rsidR="006D3145">
        <w:rPr>
          <w:rFonts w:asciiTheme="majorHAnsi" w:hAnsiTheme="majorHAnsi" w:cstheme="majorHAnsi"/>
          <w:sz w:val="15"/>
          <w:szCs w:val="15"/>
        </w:rPr>
        <w:t xml:space="preserve"> or</w:t>
      </w:r>
      <w:r w:rsidRPr="00A3782A">
        <w:rPr>
          <w:rFonts w:asciiTheme="majorHAnsi" w:hAnsiTheme="majorHAnsi" w:cstheme="majorHAnsi"/>
          <w:sz w:val="15"/>
          <w:szCs w:val="15"/>
        </w:rPr>
        <w:t xml:space="preserve"> warehouseman of the Goods and </w:t>
      </w:r>
      <w:r w:rsidR="004860DB"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acknowledge that FO does not take possession of the Goods; and (c) does not grant any lease or tenancy of the Unit.</w:t>
      </w:r>
    </w:p>
    <w:p w14:paraId="295F1A3E" w14:textId="26D15501" w:rsidR="00A64BD5" w:rsidRPr="00A3782A" w:rsidRDefault="00A64BD5"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sz w:val="15"/>
          <w:szCs w:val="15"/>
        </w:rPr>
        <w:t xml:space="preserve">3. This </w:t>
      </w:r>
      <w:r w:rsidR="004D32ED" w:rsidRPr="00A3782A">
        <w:rPr>
          <w:rFonts w:asciiTheme="majorHAnsi" w:hAnsiTheme="majorHAnsi" w:cstheme="majorHAnsi"/>
          <w:sz w:val="15"/>
          <w:szCs w:val="15"/>
        </w:rPr>
        <w:t>Agreement</w:t>
      </w:r>
      <w:r w:rsidRPr="00A3782A">
        <w:rPr>
          <w:rFonts w:asciiTheme="majorHAnsi" w:hAnsiTheme="majorHAnsi" w:cstheme="majorHAnsi"/>
          <w:sz w:val="15"/>
          <w:szCs w:val="15"/>
        </w:rPr>
        <w:t xml:space="preserve"> will come into existence between FO and </w:t>
      </w:r>
      <w:r w:rsidR="004860DB"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when FO </w:t>
      </w:r>
      <w:r w:rsidR="00F62BCA">
        <w:rPr>
          <w:rFonts w:asciiTheme="majorHAnsi" w:hAnsiTheme="majorHAnsi" w:cstheme="majorHAnsi"/>
          <w:sz w:val="15"/>
          <w:szCs w:val="15"/>
        </w:rPr>
        <w:t xml:space="preserve">notifies You it has </w:t>
      </w:r>
      <w:r w:rsidR="00510821" w:rsidRPr="00A3782A">
        <w:rPr>
          <w:rFonts w:asciiTheme="majorHAnsi" w:hAnsiTheme="majorHAnsi" w:cstheme="majorHAnsi"/>
          <w:sz w:val="15"/>
          <w:szCs w:val="15"/>
        </w:rPr>
        <w:t>a</w:t>
      </w:r>
      <w:r w:rsidRPr="00A3782A">
        <w:rPr>
          <w:rFonts w:asciiTheme="majorHAnsi" w:hAnsiTheme="majorHAnsi" w:cstheme="majorHAnsi"/>
          <w:sz w:val="15"/>
          <w:szCs w:val="15"/>
        </w:rPr>
        <w:t>ccept</w:t>
      </w:r>
      <w:r w:rsidR="00F62BCA">
        <w:rPr>
          <w:rFonts w:asciiTheme="majorHAnsi" w:hAnsiTheme="majorHAnsi" w:cstheme="majorHAnsi"/>
          <w:sz w:val="15"/>
          <w:szCs w:val="15"/>
        </w:rPr>
        <w:t>ed</w:t>
      </w:r>
      <w:r w:rsidRPr="00A3782A">
        <w:rPr>
          <w:rFonts w:asciiTheme="majorHAnsi" w:hAnsiTheme="majorHAnsi" w:cstheme="majorHAnsi"/>
          <w:sz w:val="15"/>
          <w:szCs w:val="15"/>
        </w:rPr>
        <w:t xml:space="preserve"> the order</w:t>
      </w:r>
      <w:r w:rsidR="00B62F02" w:rsidRPr="00A3782A">
        <w:rPr>
          <w:rFonts w:asciiTheme="majorHAnsi" w:hAnsiTheme="majorHAnsi" w:cstheme="majorHAnsi"/>
          <w:sz w:val="15"/>
          <w:szCs w:val="15"/>
        </w:rPr>
        <w:t xml:space="preserve"> by signing the </w:t>
      </w:r>
      <w:r w:rsidR="004E789C">
        <w:rPr>
          <w:rFonts w:asciiTheme="majorHAnsi" w:hAnsiTheme="majorHAnsi" w:cstheme="majorHAnsi"/>
          <w:sz w:val="15"/>
          <w:szCs w:val="15"/>
        </w:rPr>
        <w:t>cover sheet</w:t>
      </w:r>
      <w:r w:rsidR="00F62BCA">
        <w:rPr>
          <w:rFonts w:asciiTheme="majorHAnsi" w:hAnsiTheme="majorHAnsi" w:cstheme="majorHAnsi"/>
          <w:sz w:val="15"/>
          <w:szCs w:val="15"/>
        </w:rPr>
        <w:t>.</w:t>
      </w:r>
      <w:r w:rsidR="007D255C" w:rsidRPr="00A3782A">
        <w:rPr>
          <w:rFonts w:asciiTheme="majorHAnsi" w:hAnsiTheme="majorHAnsi" w:cstheme="majorHAnsi"/>
          <w:sz w:val="15"/>
          <w:szCs w:val="15"/>
        </w:rPr>
        <w:t xml:space="preserve"> The storage </w:t>
      </w:r>
      <w:r w:rsidR="004B61DF" w:rsidRPr="00A3782A">
        <w:rPr>
          <w:rFonts w:asciiTheme="majorHAnsi" w:hAnsiTheme="majorHAnsi" w:cstheme="majorHAnsi"/>
          <w:sz w:val="15"/>
          <w:szCs w:val="15"/>
        </w:rPr>
        <w:t>period wi</w:t>
      </w:r>
      <w:r w:rsidR="007D255C" w:rsidRPr="00A3782A">
        <w:rPr>
          <w:rFonts w:asciiTheme="majorHAnsi" w:hAnsiTheme="majorHAnsi" w:cstheme="majorHAnsi"/>
          <w:sz w:val="15"/>
          <w:szCs w:val="15"/>
        </w:rPr>
        <w:t xml:space="preserve">ll </w:t>
      </w:r>
      <w:r w:rsidR="004B61DF" w:rsidRPr="00A3782A">
        <w:rPr>
          <w:rFonts w:asciiTheme="majorHAnsi" w:hAnsiTheme="majorHAnsi" w:cstheme="majorHAnsi"/>
          <w:sz w:val="15"/>
          <w:szCs w:val="15"/>
        </w:rPr>
        <w:t xml:space="preserve">begin on the date agreed with </w:t>
      </w:r>
      <w:r w:rsidR="00F62BCA">
        <w:rPr>
          <w:rFonts w:asciiTheme="majorHAnsi" w:hAnsiTheme="majorHAnsi" w:cstheme="majorHAnsi"/>
          <w:sz w:val="15"/>
          <w:szCs w:val="15"/>
        </w:rPr>
        <w:t>Y</w:t>
      </w:r>
      <w:r w:rsidR="004B61DF" w:rsidRPr="00A3782A">
        <w:rPr>
          <w:rFonts w:asciiTheme="majorHAnsi" w:hAnsiTheme="majorHAnsi" w:cstheme="majorHAnsi"/>
          <w:sz w:val="15"/>
          <w:szCs w:val="15"/>
        </w:rPr>
        <w:t>ou during the order process</w:t>
      </w:r>
      <w:r w:rsidR="00025CD4">
        <w:rPr>
          <w:rFonts w:asciiTheme="majorHAnsi" w:hAnsiTheme="majorHAnsi" w:cstheme="majorHAnsi"/>
          <w:sz w:val="15"/>
          <w:szCs w:val="15"/>
        </w:rPr>
        <w:t xml:space="preserve"> </w:t>
      </w:r>
      <w:r w:rsidR="00025CD4" w:rsidRPr="00025CD4">
        <w:rPr>
          <w:rFonts w:asciiTheme="majorHAnsi" w:hAnsiTheme="majorHAnsi" w:cstheme="majorHAnsi"/>
          <w:sz w:val="15"/>
          <w:szCs w:val="15"/>
        </w:rPr>
        <w:t>and set out on the cover shee</w:t>
      </w:r>
      <w:r w:rsidR="00025CD4">
        <w:rPr>
          <w:rFonts w:ascii="TimesNewRoman" w:hAnsi="TimesNewRoman" w:cs="TimesNewRoman"/>
          <w:color w:val="0000FF"/>
          <w:sz w:val="15"/>
          <w:szCs w:val="15"/>
        </w:rPr>
        <w:t>t</w:t>
      </w:r>
      <w:r w:rsidR="00025CD4">
        <w:rPr>
          <w:rFonts w:ascii="TimesNewRoman" w:hAnsi="TimesNewRoman" w:cs="TimesNewRoman"/>
          <w:color w:val="000000"/>
          <w:sz w:val="15"/>
          <w:szCs w:val="15"/>
        </w:rPr>
        <w:t>.</w:t>
      </w:r>
    </w:p>
    <w:p w14:paraId="41C2FC3C" w14:textId="77777777" w:rsidR="006A6D34" w:rsidRPr="00A3782A" w:rsidRDefault="006A6D34" w:rsidP="00A3782A">
      <w:pPr>
        <w:pStyle w:val="Subtitle"/>
      </w:pPr>
      <w:r w:rsidRPr="00A3782A">
        <w:t>COST:</w:t>
      </w:r>
    </w:p>
    <w:p w14:paraId="70535339" w14:textId="6EB138E2" w:rsidR="006A6D34" w:rsidRPr="00F45103"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4</w:t>
      </w:r>
      <w:r w:rsidR="006A6D34" w:rsidRPr="00A3782A">
        <w:rPr>
          <w:rFonts w:asciiTheme="majorHAnsi" w:hAnsiTheme="majorHAnsi" w:cstheme="majorHAnsi"/>
          <w:b/>
          <w:bCs/>
          <w:sz w:val="15"/>
          <w:szCs w:val="15"/>
        </w:rPr>
        <w:t xml:space="preserve">. </w:t>
      </w:r>
      <w:r w:rsidR="004860DB"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must pay the Deposit on signing this Agreement.  The Deposit (or the balance of it after any appropriate deductions for unpaid Fees, repairs, cleaning or other charges to put right any breach of this Agreement by </w:t>
      </w:r>
      <w:r w:rsidR="0068558D"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will be refunded by cheque or electronic </w:t>
      </w:r>
      <w:r w:rsidR="006A6D34" w:rsidRPr="00F45103">
        <w:rPr>
          <w:rFonts w:asciiTheme="majorHAnsi" w:hAnsiTheme="majorHAnsi" w:cstheme="majorHAnsi"/>
          <w:sz w:val="15"/>
          <w:szCs w:val="15"/>
        </w:rPr>
        <w:t>transfer within 21 days of termination of this Agreement.</w:t>
      </w:r>
    </w:p>
    <w:p w14:paraId="4738AE6A" w14:textId="01E5A4CC" w:rsidR="00987417"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F45103">
        <w:rPr>
          <w:rFonts w:asciiTheme="majorHAnsi" w:hAnsiTheme="majorHAnsi" w:cstheme="majorHAnsi"/>
          <w:b/>
          <w:bCs/>
          <w:sz w:val="15"/>
          <w:szCs w:val="15"/>
        </w:rPr>
        <w:t>5</w:t>
      </w:r>
      <w:r w:rsidR="006A6D34" w:rsidRPr="00F45103">
        <w:rPr>
          <w:rFonts w:asciiTheme="majorHAnsi" w:hAnsiTheme="majorHAnsi" w:cstheme="majorHAnsi"/>
          <w:b/>
          <w:bCs/>
          <w:sz w:val="15"/>
          <w:szCs w:val="15"/>
        </w:rPr>
        <w:t>.</w:t>
      </w:r>
      <w:r w:rsidR="00987417" w:rsidRPr="00987417">
        <w:rPr>
          <w:rFonts w:asciiTheme="majorHAnsi" w:hAnsiTheme="majorHAnsi" w:cstheme="majorHAnsi"/>
          <w:sz w:val="15"/>
          <w:szCs w:val="15"/>
        </w:rPr>
        <w:t xml:space="preserve"> </w:t>
      </w:r>
      <w:r w:rsidR="00987417" w:rsidRPr="00A3782A">
        <w:rPr>
          <w:rFonts w:asciiTheme="majorHAnsi" w:hAnsiTheme="majorHAnsi" w:cstheme="majorHAnsi"/>
          <w:sz w:val="15"/>
          <w:szCs w:val="15"/>
        </w:rPr>
        <w:t xml:space="preserve">You are responsible to pay: (a) the Storage Fee (being the amount set out in the cover sheet or as most recently notified to You by FO).  FO will take the first payment on acceptance of Your order and will take subsequent payments in advance on the </w:t>
      </w:r>
      <w:r w:rsidR="00987417">
        <w:rPr>
          <w:rFonts w:asciiTheme="majorHAnsi" w:hAnsiTheme="majorHAnsi" w:cstheme="majorHAnsi"/>
          <w:sz w:val="15"/>
          <w:szCs w:val="15"/>
        </w:rPr>
        <w:t>invoice date for</w:t>
      </w:r>
      <w:r w:rsidR="00987417" w:rsidRPr="00A3782A">
        <w:rPr>
          <w:rFonts w:asciiTheme="majorHAnsi" w:hAnsiTheme="majorHAnsi" w:cstheme="majorHAnsi"/>
          <w:sz w:val="15"/>
          <w:szCs w:val="15"/>
        </w:rPr>
        <w:t xml:space="preserve"> each storage period </w:t>
      </w:r>
      <w:r w:rsidR="00987417">
        <w:rPr>
          <w:rFonts w:asciiTheme="majorHAnsi" w:hAnsiTheme="majorHAnsi" w:cstheme="majorHAnsi"/>
          <w:sz w:val="15"/>
          <w:szCs w:val="15"/>
        </w:rPr>
        <w:t xml:space="preserve">or other date agreed with You </w:t>
      </w:r>
      <w:r w:rsidR="00987417" w:rsidRPr="00A3782A">
        <w:rPr>
          <w:rFonts w:asciiTheme="majorHAnsi" w:hAnsiTheme="majorHAnsi" w:cstheme="majorHAnsi"/>
          <w:sz w:val="15"/>
          <w:szCs w:val="15"/>
        </w:rPr>
        <w:t>(</w:t>
      </w:r>
      <w:r w:rsidR="00987417" w:rsidRPr="00A3782A">
        <w:rPr>
          <w:rFonts w:asciiTheme="majorHAnsi" w:hAnsiTheme="majorHAnsi" w:cstheme="majorHAnsi"/>
          <w:b/>
          <w:sz w:val="15"/>
          <w:szCs w:val="15"/>
        </w:rPr>
        <w:t>Due Date</w:t>
      </w:r>
      <w:r w:rsidR="00987417" w:rsidRPr="00A3782A">
        <w:rPr>
          <w:rFonts w:asciiTheme="majorHAnsi" w:hAnsiTheme="majorHAnsi" w:cstheme="majorHAnsi"/>
          <w:sz w:val="15"/>
          <w:szCs w:val="15"/>
        </w:rPr>
        <w:t xml:space="preserve">).  It is Your responsibility to see that payment is made directly to FO on time and in full throughout the </w:t>
      </w:r>
      <w:r w:rsidR="00987417">
        <w:rPr>
          <w:rFonts w:asciiTheme="majorHAnsi" w:hAnsiTheme="majorHAnsi" w:cstheme="majorHAnsi"/>
          <w:sz w:val="15"/>
          <w:szCs w:val="15"/>
        </w:rPr>
        <w:t xml:space="preserve">storage </w:t>
      </w:r>
      <w:r w:rsidR="00987417" w:rsidRPr="00A3782A">
        <w:rPr>
          <w:rFonts w:asciiTheme="majorHAnsi" w:hAnsiTheme="majorHAnsi" w:cstheme="majorHAnsi"/>
          <w:sz w:val="15"/>
          <w:szCs w:val="15"/>
        </w:rPr>
        <w:t>period. You can pay using a debit card or credit card or by direct debit, in which case the designated bank account will be charged automatically on each Due Date.</w:t>
      </w:r>
      <w:r w:rsidR="00987417">
        <w:rPr>
          <w:rFonts w:asciiTheme="majorHAnsi" w:hAnsiTheme="majorHAnsi" w:cstheme="majorHAnsi"/>
          <w:sz w:val="15"/>
          <w:szCs w:val="15"/>
        </w:rPr>
        <w:t xml:space="preserve"> </w:t>
      </w:r>
      <w:r w:rsidR="00987417" w:rsidRPr="00A3782A">
        <w:rPr>
          <w:rFonts w:asciiTheme="majorHAnsi" w:hAnsiTheme="majorHAnsi" w:cstheme="majorHAnsi"/>
          <w:sz w:val="15"/>
          <w:szCs w:val="15"/>
        </w:rPr>
        <w:t xml:space="preserve">FO does not normally bill for fees but will issue an electronic invoice following payment. Any Storage Fees paid by direct transfer will not be credited to Your account unless </w:t>
      </w:r>
      <w:r w:rsidR="00987417">
        <w:rPr>
          <w:rFonts w:asciiTheme="majorHAnsi" w:hAnsiTheme="majorHAnsi" w:cstheme="majorHAnsi"/>
          <w:sz w:val="15"/>
          <w:szCs w:val="15"/>
        </w:rPr>
        <w:t>You</w:t>
      </w:r>
      <w:r w:rsidR="00987417" w:rsidRPr="00A3782A">
        <w:rPr>
          <w:rFonts w:asciiTheme="majorHAnsi" w:hAnsiTheme="majorHAnsi" w:cstheme="majorHAnsi"/>
          <w:sz w:val="15"/>
          <w:szCs w:val="15"/>
        </w:rPr>
        <w:t xml:space="preserve"> identify the payment clearly and as directed by FO and FO shall have no liability to and shall be indemnified by You if FO takes steps to enforce the Agreement (including the sale of Goods) due to </w:t>
      </w:r>
      <w:r w:rsidR="00987417">
        <w:rPr>
          <w:rFonts w:asciiTheme="majorHAnsi" w:hAnsiTheme="majorHAnsi" w:cstheme="majorHAnsi"/>
          <w:sz w:val="15"/>
          <w:szCs w:val="15"/>
        </w:rPr>
        <w:t>Your</w:t>
      </w:r>
      <w:r w:rsidR="00987417" w:rsidRPr="00A3782A">
        <w:rPr>
          <w:rFonts w:asciiTheme="majorHAnsi" w:hAnsiTheme="majorHAnsi" w:cstheme="majorHAnsi"/>
          <w:sz w:val="15"/>
          <w:szCs w:val="15"/>
        </w:rPr>
        <w:t xml:space="preserve"> failure to identify a payment.  FO will not accept that payment has been made until it has received cleared funds; (b) a Late Payment Fee each time a payment is late or cancelled; (c) any costs incurred by the FO in collecting late or unpaid Storage Fees, or in enforcing this Agreement in any way, including but not limited to postal, telephone, unit inventory, debt collection, personnel and/or default action costs and associated legal and professional fees; (d) any government taxes or charges (including any value added tax or insurance premium tax) levied on any supplies made under this Agreement; and (e) the Cleaning Fee or charges for repairs, to be invoiced at FO’s discretion as per Condition 20;.  Where You have more than one agreement with FO, all will form one account and FO may in its sole discretion apply any payment made by </w:t>
      </w:r>
      <w:r w:rsidR="00987417">
        <w:rPr>
          <w:rFonts w:asciiTheme="majorHAnsi" w:hAnsiTheme="majorHAnsi" w:cstheme="majorHAnsi"/>
          <w:sz w:val="15"/>
          <w:szCs w:val="15"/>
        </w:rPr>
        <w:t xml:space="preserve">You </w:t>
      </w:r>
      <w:r w:rsidR="00987417" w:rsidRPr="00A3782A">
        <w:rPr>
          <w:rFonts w:asciiTheme="majorHAnsi" w:hAnsiTheme="majorHAnsi" w:cstheme="majorHAnsi"/>
          <w:sz w:val="15"/>
          <w:szCs w:val="15"/>
        </w:rPr>
        <w:t xml:space="preserve">or on </w:t>
      </w:r>
      <w:r w:rsidR="00987417">
        <w:rPr>
          <w:rFonts w:asciiTheme="majorHAnsi" w:hAnsiTheme="majorHAnsi" w:cstheme="majorHAnsi"/>
          <w:sz w:val="15"/>
          <w:szCs w:val="15"/>
        </w:rPr>
        <w:t xml:space="preserve">Your </w:t>
      </w:r>
      <w:r w:rsidR="00987417" w:rsidRPr="00A3782A">
        <w:rPr>
          <w:rFonts w:asciiTheme="majorHAnsi" w:hAnsiTheme="majorHAnsi" w:cstheme="majorHAnsi"/>
          <w:sz w:val="15"/>
          <w:szCs w:val="15"/>
        </w:rPr>
        <w:t>behalf</w:t>
      </w:r>
      <w:r w:rsidR="00987417">
        <w:rPr>
          <w:rFonts w:asciiTheme="majorHAnsi" w:hAnsiTheme="majorHAnsi" w:cstheme="majorHAnsi"/>
          <w:sz w:val="15"/>
          <w:szCs w:val="15"/>
        </w:rPr>
        <w:t xml:space="preserve"> </w:t>
      </w:r>
      <w:r w:rsidR="00987417" w:rsidRPr="00A3782A">
        <w:rPr>
          <w:rFonts w:asciiTheme="majorHAnsi" w:hAnsiTheme="majorHAnsi" w:cstheme="majorHAnsi"/>
          <w:sz w:val="15"/>
          <w:szCs w:val="15"/>
        </w:rPr>
        <w:t>on this Agreement against the oldest amount due from You to FO on any agreement in the account.</w:t>
      </w:r>
      <w:r w:rsidR="00987417">
        <w:rPr>
          <w:rFonts w:asciiTheme="majorHAnsi" w:hAnsiTheme="majorHAnsi" w:cstheme="majorHAnsi"/>
          <w:sz w:val="15"/>
          <w:szCs w:val="15"/>
        </w:rPr>
        <w:t xml:space="preserve"> </w:t>
      </w:r>
      <w:r w:rsidR="00987417" w:rsidRPr="00323DE2">
        <w:rPr>
          <w:rFonts w:asciiTheme="minorHAnsi" w:hAnsiTheme="minorHAnsi" w:cstheme="minorHAnsi"/>
          <w:sz w:val="15"/>
          <w:szCs w:val="15"/>
        </w:rPr>
        <w:t xml:space="preserve">If You make a part payment of any </w:t>
      </w:r>
      <w:r w:rsidR="00987417">
        <w:rPr>
          <w:rFonts w:asciiTheme="minorHAnsi" w:hAnsiTheme="minorHAnsi" w:cstheme="minorHAnsi"/>
          <w:sz w:val="15"/>
          <w:szCs w:val="15"/>
        </w:rPr>
        <w:t>Storage</w:t>
      </w:r>
      <w:r w:rsidR="00987417" w:rsidRPr="00323DE2">
        <w:rPr>
          <w:rFonts w:asciiTheme="minorHAnsi" w:hAnsiTheme="minorHAnsi" w:cstheme="minorHAnsi"/>
          <w:sz w:val="15"/>
          <w:szCs w:val="15"/>
        </w:rPr>
        <w:t xml:space="preserve"> Fees </w:t>
      </w:r>
      <w:r w:rsidR="00987417">
        <w:rPr>
          <w:rFonts w:asciiTheme="minorHAnsi" w:hAnsiTheme="minorHAnsi" w:cstheme="minorHAnsi"/>
          <w:sz w:val="15"/>
          <w:szCs w:val="15"/>
        </w:rPr>
        <w:t>due to FO</w:t>
      </w:r>
      <w:r w:rsidR="00987417" w:rsidRPr="00323DE2">
        <w:rPr>
          <w:rFonts w:asciiTheme="minorHAnsi" w:hAnsiTheme="minorHAnsi" w:cstheme="minorHAnsi"/>
          <w:sz w:val="15"/>
          <w:szCs w:val="15"/>
        </w:rPr>
        <w:t xml:space="preserve"> and </w:t>
      </w:r>
      <w:r w:rsidR="00987417">
        <w:rPr>
          <w:rFonts w:asciiTheme="minorHAnsi" w:hAnsiTheme="minorHAnsi" w:cstheme="minorHAnsi"/>
          <w:sz w:val="15"/>
          <w:szCs w:val="15"/>
        </w:rPr>
        <w:t>FO</w:t>
      </w:r>
      <w:r w:rsidR="00987417" w:rsidRPr="00323DE2">
        <w:rPr>
          <w:rFonts w:asciiTheme="minorHAnsi" w:hAnsiTheme="minorHAnsi" w:cstheme="minorHAnsi"/>
          <w:sz w:val="15"/>
          <w:szCs w:val="15"/>
        </w:rPr>
        <w:t xml:space="preserve"> retain</w:t>
      </w:r>
      <w:r w:rsidR="00987417">
        <w:rPr>
          <w:rFonts w:asciiTheme="minorHAnsi" w:hAnsiTheme="minorHAnsi" w:cstheme="minorHAnsi"/>
          <w:sz w:val="15"/>
          <w:szCs w:val="15"/>
        </w:rPr>
        <w:t>s</w:t>
      </w:r>
      <w:r w:rsidR="00987417" w:rsidRPr="00323DE2">
        <w:rPr>
          <w:rFonts w:asciiTheme="minorHAnsi" w:hAnsiTheme="minorHAnsi" w:cstheme="minorHAnsi"/>
          <w:sz w:val="15"/>
          <w:szCs w:val="15"/>
        </w:rPr>
        <w:t xml:space="preserve"> Your part payment, this will not affect </w:t>
      </w:r>
      <w:r w:rsidR="00987417">
        <w:rPr>
          <w:rFonts w:asciiTheme="minorHAnsi" w:hAnsiTheme="minorHAnsi" w:cstheme="minorHAnsi"/>
          <w:sz w:val="15"/>
          <w:szCs w:val="15"/>
        </w:rPr>
        <w:t>FO’s</w:t>
      </w:r>
      <w:r w:rsidR="00987417" w:rsidRPr="00323DE2">
        <w:rPr>
          <w:rFonts w:asciiTheme="minorHAnsi" w:hAnsiTheme="minorHAnsi" w:cstheme="minorHAnsi"/>
          <w:sz w:val="15"/>
          <w:szCs w:val="15"/>
        </w:rPr>
        <w:t xml:space="preserve"> ability t</w:t>
      </w:r>
      <w:r w:rsidR="00987417">
        <w:rPr>
          <w:rFonts w:asciiTheme="minorHAnsi" w:hAnsiTheme="minorHAnsi" w:cstheme="minorHAnsi"/>
          <w:sz w:val="15"/>
          <w:szCs w:val="15"/>
        </w:rPr>
        <w:t xml:space="preserve">o take any action against You </w:t>
      </w:r>
      <w:r w:rsidR="00987417" w:rsidRPr="00323DE2">
        <w:rPr>
          <w:rFonts w:asciiTheme="minorHAnsi" w:hAnsiTheme="minorHAnsi" w:cstheme="minorHAnsi"/>
          <w:sz w:val="15"/>
          <w:szCs w:val="15"/>
        </w:rPr>
        <w:t xml:space="preserve">or to exercise any rights </w:t>
      </w:r>
      <w:r w:rsidR="00987417">
        <w:rPr>
          <w:rFonts w:asciiTheme="minorHAnsi" w:hAnsiTheme="minorHAnsi" w:cstheme="minorHAnsi"/>
          <w:sz w:val="15"/>
          <w:szCs w:val="15"/>
        </w:rPr>
        <w:t>FO has</w:t>
      </w:r>
      <w:r w:rsidR="00987417" w:rsidRPr="00323DE2">
        <w:rPr>
          <w:rFonts w:asciiTheme="minorHAnsi" w:hAnsiTheme="minorHAnsi" w:cstheme="minorHAnsi"/>
          <w:sz w:val="15"/>
          <w:szCs w:val="15"/>
        </w:rPr>
        <w:t xml:space="preserve"> under this </w:t>
      </w:r>
      <w:r w:rsidR="00987417">
        <w:rPr>
          <w:rFonts w:asciiTheme="minorHAnsi" w:hAnsiTheme="minorHAnsi" w:cstheme="minorHAnsi"/>
          <w:sz w:val="15"/>
          <w:szCs w:val="15"/>
        </w:rPr>
        <w:t>Agreement</w:t>
      </w:r>
      <w:r w:rsidR="00987417" w:rsidRPr="00323DE2">
        <w:rPr>
          <w:rFonts w:asciiTheme="minorHAnsi" w:hAnsiTheme="minorHAnsi" w:cstheme="minorHAnsi"/>
          <w:sz w:val="15"/>
          <w:szCs w:val="15"/>
        </w:rPr>
        <w:t xml:space="preserve"> in respect of the </w:t>
      </w:r>
      <w:r w:rsidR="00987417">
        <w:rPr>
          <w:rFonts w:asciiTheme="minorHAnsi" w:hAnsiTheme="minorHAnsi" w:cstheme="minorHAnsi"/>
          <w:sz w:val="15"/>
          <w:szCs w:val="15"/>
        </w:rPr>
        <w:t>Storage</w:t>
      </w:r>
      <w:r w:rsidR="00987417" w:rsidRPr="00323DE2">
        <w:rPr>
          <w:rFonts w:asciiTheme="minorHAnsi" w:hAnsiTheme="minorHAnsi" w:cstheme="minorHAnsi"/>
          <w:sz w:val="15"/>
          <w:szCs w:val="15"/>
        </w:rPr>
        <w:t xml:space="preserve"> Fees which remain outstanding from You. The time period from which </w:t>
      </w:r>
      <w:r w:rsidR="00987417">
        <w:rPr>
          <w:rFonts w:asciiTheme="minorHAnsi" w:hAnsiTheme="minorHAnsi" w:cstheme="minorHAnsi"/>
          <w:sz w:val="15"/>
          <w:szCs w:val="15"/>
        </w:rPr>
        <w:t>FO</w:t>
      </w:r>
      <w:r w:rsidR="00987417" w:rsidRPr="00323DE2">
        <w:rPr>
          <w:rFonts w:asciiTheme="minorHAnsi" w:hAnsiTheme="minorHAnsi" w:cstheme="minorHAnsi"/>
          <w:sz w:val="15"/>
          <w:szCs w:val="15"/>
        </w:rPr>
        <w:t xml:space="preserve"> may take such action will still start from the Due Date </w:t>
      </w:r>
      <w:r w:rsidR="00987417">
        <w:rPr>
          <w:rFonts w:asciiTheme="minorHAnsi" w:hAnsiTheme="minorHAnsi" w:cstheme="minorHAnsi"/>
          <w:sz w:val="15"/>
          <w:szCs w:val="15"/>
        </w:rPr>
        <w:t>when</w:t>
      </w:r>
      <w:r w:rsidR="00987417" w:rsidRPr="00323DE2">
        <w:rPr>
          <w:rFonts w:asciiTheme="minorHAnsi" w:hAnsiTheme="minorHAnsi" w:cstheme="minorHAnsi"/>
          <w:sz w:val="15"/>
          <w:szCs w:val="15"/>
        </w:rPr>
        <w:t xml:space="preserve"> the original </w:t>
      </w:r>
      <w:r w:rsidR="00987417">
        <w:rPr>
          <w:rFonts w:asciiTheme="minorHAnsi" w:hAnsiTheme="minorHAnsi" w:cstheme="minorHAnsi"/>
          <w:sz w:val="15"/>
          <w:szCs w:val="15"/>
        </w:rPr>
        <w:t>Storage</w:t>
      </w:r>
      <w:r w:rsidR="00987417" w:rsidRPr="00323DE2">
        <w:rPr>
          <w:rFonts w:asciiTheme="minorHAnsi" w:hAnsiTheme="minorHAnsi" w:cstheme="minorHAnsi"/>
          <w:sz w:val="15"/>
          <w:szCs w:val="15"/>
        </w:rPr>
        <w:t xml:space="preserve"> Fees were due and the Due Date will not be extended as a result of Your part payment</w:t>
      </w:r>
      <w:r w:rsidR="00987417">
        <w:rPr>
          <w:rFonts w:asciiTheme="minorHAnsi" w:hAnsiTheme="minorHAnsi" w:cstheme="minorHAnsi"/>
          <w:sz w:val="15"/>
          <w:szCs w:val="15"/>
        </w:rPr>
        <w:t>.</w:t>
      </w:r>
    </w:p>
    <w:p w14:paraId="1EB8C940" w14:textId="77777777" w:rsidR="006A6D34" w:rsidRPr="00A3782A" w:rsidRDefault="006A6D34" w:rsidP="00A3782A">
      <w:pPr>
        <w:pStyle w:val="Subtitle"/>
      </w:pPr>
      <w:r w:rsidRPr="00A3782A">
        <w:t>DEFAULT – RIGHT TO SELL OR DISPOSE OF GOODS:</w:t>
      </w:r>
    </w:p>
    <w:p w14:paraId="320D67DB" w14:textId="026E9A3A" w:rsidR="006A6D34"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6</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bCs/>
          <w:sz w:val="15"/>
          <w:szCs w:val="15"/>
        </w:rPr>
        <w:t>FO takes the issue of prompt payment seriously and has a right of lien</w:t>
      </w:r>
      <w:r w:rsidR="00EE3845" w:rsidRPr="00A3782A">
        <w:rPr>
          <w:rFonts w:asciiTheme="majorHAnsi" w:hAnsiTheme="majorHAnsi" w:cstheme="majorHAnsi"/>
          <w:bCs/>
          <w:sz w:val="15"/>
          <w:szCs w:val="15"/>
        </w:rPr>
        <w:t>, which is a right to seize and sell or otherwise dispose of some or all of the Goods</w:t>
      </w:r>
      <w:r w:rsidR="003A2D23" w:rsidRPr="00A3782A">
        <w:rPr>
          <w:rFonts w:asciiTheme="majorHAnsi" w:hAnsiTheme="majorHAnsi" w:cstheme="majorHAnsi"/>
          <w:bCs/>
          <w:sz w:val="15"/>
          <w:szCs w:val="15"/>
        </w:rPr>
        <w:t xml:space="preserve"> as security for </w:t>
      </w:r>
      <w:r w:rsidR="00AC3855" w:rsidRPr="00A3782A">
        <w:rPr>
          <w:rFonts w:asciiTheme="majorHAnsi" w:hAnsiTheme="majorHAnsi" w:cstheme="majorHAnsi"/>
          <w:bCs/>
          <w:sz w:val="15"/>
          <w:szCs w:val="15"/>
        </w:rPr>
        <w:t>Your</w:t>
      </w:r>
      <w:r w:rsidR="003A2D23" w:rsidRPr="00A3782A">
        <w:rPr>
          <w:rFonts w:asciiTheme="majorHAnsi" w:hAnsiTheme="majorHAnsi" w:cstheme="majorHAnsi"/>
          <w:bCs/>
          <w:sz w:val="15"/>
          <w:szCs w:val="15"/>
        </w:rPr>
        <w:t xml:space="preserve"> obligation to make payments under this Agreement</w:t>
      </w:r>
      <w:r w:rsidR="006A6D34" w:rsidRPr="00A3782A">
        <w:rPr>
          <w:rFonts w:asciiTheme="majorHAnsi" w:hAnsiTheme="majorHAnsi" w:cstheme="majorHAnsi"/>
          <w:bCs/>
          <w:sz w:val="15"/>
          <w:szCs w:val="15"/>
        </w:rPr>
        <w:t>.</w:t>
      </w:r>
      <w:r w:rsidR="006A6D34" w:rsidRPr="00A3782A">
        <w:rPr>
          <w:rFonts w:asciiTheme="majorHAnsi" w:hAnsiTheme="majorHAnsi" w:cstheme="majorHAnsi"/>
          <w:b/>
          <w:bCs/>
          <w:sz w:val="15"/>
          <w:szCs w:val="15"/>
        </w:rPr>
        <w:t xml:space="preserve">  </w:t>
      </w:r>
      <w:r w:rsidR="00476C24" w:rsidRPr="00A3782A">
        <w:rPr>
          <w:rFonts w:asciiTheme="majorHAnsi" w:hAnsiTheme="majorHAnsi" w:cstheme="majorHAnsi"/>
          <w:sz w:val="15"/>
          <w:szCs w:val="15"/>
        </w:rPr>
        <w:t>I</w:t>
      </w:r>
      <w:r w:rsidR="006A6D34" w:rsidRPr="00A3782A">
        <w:rPr>
          <w:rFonts w:asciiTheme="majorHAnsi" w:hAnsiTheme="majorHAnsi" w:cstheme="majorHAnsi"/>
          <w:sz w:val="15"/>
          <w:szCs w:val="15"/>
        </w:rPr>
        <w:t xml:space="preserve">f any </w:t>
      </w:r>
      <w:r w:rsidR="003A2D23" w:rsidRPr="00A3782A">
        <w:rPr>
          <w:rFonts w:asciiTheme="majorHAnsi" w:hAnsiTheme="majorHAnsi" w:cstheme="majorHAnsi"/>
          <w:sz w:val="15"/>
          <w:szCs w:val="15"/>
        </w:rPr>
        <w:t xml:space="preserve">sum owing </w:t>
      </w:r>
      <w:r w:rsidR="006B45A5">
        <w:rPr>
          <w:rFonts w:asciiTheme="majorHAnsi" w:hAnsiTheme="majorHAnsi" w:cstheme="majorHAnsi"/>
          <w:sz w:val="15"/>
          <w:szCs w:val="15"/>
        </w:rPr>
        <w:t xml:space="preserve">to </w:t>
      </w:r>
      <w:r w:rsidR="003A2D23" w:rsidRPr="00A3782A">
        <w:rPr>
          <w:rFonts w:asciiTheme="majorHAnsi" w:hAnsiTheme="majorHAnsi" w:cstheme="majorHAnsi"/>
          <w:sz w:val="15"/>
          <w:szCs w:val="15"/>
        </w:rPr>
        <w:t>FO and other fees related to it are not</w:t>
      </w:r>
      <w:r w:rsidR="006A6D34" w:rsidRPr="00A3782A">
        <w:rPr>
          <w:rFonts w:asciiTheme="majorHAnsi" w:hAnsiTheme="majorHAnsi" w:cstheme="majorHAnsi"/>
          <w:sz w:val="15"/>
          <w:szCs w:val="15"/>
        </w:rPr>
        <w:t xml:space="preserve"> paid when due</w:t>
      </w:r>
      <w:r w:rsidR="003A2D23" w:rsidRPr="00A3782A">
        <w:rPr>
          <w:rFonts w:asciiTheme="majorHAnsi" w:hAnsiTheme="majorHAnsi" w:cstheme="majorHAnsi"/>
          <w:sz w:val="15"/>
          <w:szCs w:val="15"/>
        </w:rPr>
        <w:t xml:space="preserve"> (</w:t>
      </w:r>
      <w:r w:rsidR="003A2D23" w:rsidRPr="00A3782A">
        <w:rPr>
          <w:rFonts w:asciiTheme="majorHAnsi" w:hAnsiTheme="majorHAnsi" w:cstheme="majorHAnsi"/>
          <w:b/>
          <w:sz w:val="15"/>
          <w:szCs w:val="15"/>
        </w:rPr>
        <w:t>Debt</w:t>
      </w:r>
      <w:r w:rsidR="003A2D23" w:rsidRPr="00A3782A">
        <w:rPr>
          <w:rFonts w:asciiTheme="majorHAnsi" w:hAnsiTheme="majorHAnsi" w:cstheme="majorHAnsi"/>
          <w:sz w:val="15"/>
          <w:szCs w:val="15"/>
        </w:rPr>
        <w:t>)</w:t>
      </w:r>
      <w:r w:rsidR="006A6D34" w:rsidRPr="00A3782A">
        <w:rPr>
          <w:rFonts w:asciiTheme="majorHAnsi" w:hAnsiTheme="majorHAnsi" w:cstheme="majorHAnsi"/>
          <w:sz w:val="15"/>
          <w:szCs w:val="15"/>
        </w:rPr>
        <w:t xml:space="preserve">, </w:t>
      </w:r>
      <w:r w:rsidR="00AC3855"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authorise FO without further notice to: (a) refuse </w:t>
      </w:r>
      <w:r w:rsidR="00F82A5A" w:rsidRPr="00A3782A">
        <w:rPr>
          <w:rFonts w:asciiTheme="majorHAnsi" w:hAnsiTheme="majorHAnsi" w:cstheme="majorHAnsi"/>
          <w:sz w:val="15"/>
          <w:szCs w:val="15"/>
        </w:rPr>
        <w:t>You and Your</w:t>
      </w:r>
      <w:r w:rsidR="006A6D34" w:rsidRPr="00A3782A">
        <w:rPr>
          <w:rFonts w:asciiTheme="majorHAnsi" w:hAnsiTheme="majorHAnsi" w:cstheme="majorHAnsi"/>
          <w:sz w:val="15"/>
          <w:szCs w:val="15"/>
        </w:rPr>
        <w:t xml:space="preserve"> </w:t>
      </w:r>
      <w:r w:rsidR="003A2D23" w:rsidRPr="00A3782A">
        <w:rPr>
          <w:rFonts w:asciiTheme="majorHAnsi" w:hAnsiTheme="majorHAnsi" w:cstheme="majorHAnsi"/>
          <w:sz w:val="15"/>
          <w:szCs w:val="15"/>
        </w:rPr>
        <w:t>A</w:t>
      </w:r>
      <w:r w:rsidR="006A6D34" w:rsidRPr="00A3782A">
        <w:rPr>
          <w:rFonts w:asciiTheme="majorHAnsi" w:hAnsiTheme="majorHAnsi" w:cstheme="majorHAnsi"/>
          <w:sz w:val="15"/>
          <w:szCs w:val="15"/>
        </w:rPr>
        <w:t xml:space="preserve">gents access to the Goods, the Unit and the Facility and overlock the Unit until the </w:t>
      </w:r>
      <w:r w:rsidR="003A2D23" w:rsidRPr="00A3782A">
        <w:rPr>
          <w:rFonts w:asciiTheme="majorHAnsi" w:hAnsiTheme="majorHAnsi" w:cstheme="majorHAnsi"/>
          <w:sz w:val="15"/>
          <w:szCs w:val="15"/>
        </w:rPr>
        <w:t>Debt has</w:t>
      </w:r>
      <w:r w:rsidR="006A6D34" w:rsidRPr="00A3782A">
        <w:rPr>
          <w:rFonts w:asciiTheme="majorHAnsi" w:hAnsiTheme="majorHAnsi" w:cstheme="majorHAnsi"/>
          <w:sz w:val="15"/>
          <w:szCs w:val="15"/>
        </w:rPr>
        <w:t xml:space="preserve"> been paid in full; (b) enter the Unit and inspect and/or remove the Goods to another unit or site and to charge </w:t>
      </w:r>
      <w:r w:rsidR="00F82A5A"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for all reasonable costs of doing so on any number of occasions; and (c) apply the Deposit against the Debt and, if insufficient to clear it in full, hold onto and/or ultimately sell or dispose of some or all of the Goods in accordance with Condition</w:t>
      </w:r>
      <w:r w:rsidR="00917204" w:rsidRPr="00A3782A">
        <w:rPr>
          <w:rFonts w:asciiTheme="majorHAnsi" w:hAnsiTheme="majorHAnsi" w:cstheme="majorHAnsi"/>
          <w:sz w:val="15"/>
          <w:szCs w:val="15"/>
        </w:rPr>
        <w:t>s</w:t>
      </w:r>
      <w:r w:rsidR="006A6D34" w:rsidRPr="00A3782A">
        <w:rPr>
          <w:rFonts w:asciiTheme="majorHAnsi" w:hAnsiTheme="majorHAnsi" w:cstheme="majorHAnsi"/>
          <w:sz w:val="15"/>
          <w:szCs w:val="15"/>
        </w:rPr>
        <w:t xml:space="preserve"> </w:t>
      </w:r>
      <w:r w:rsidR="00555166" w:rsidRPr="00A3782A">
        <w:rPr>
          <w:rFonts w:asciiTheme="majorHAnsi" w:hAnsiTheme="majorHAnsi" w:cstheme="majorHAnsi"/>
          <w:b/>
          <w:sz w:val="15"/>
          <w:szCs w:val="15"/>
        </w:rPr>
        <w:t>8</w:t>
      </w:r>
      <w:r w:rsidR="00917204" w:rsidRPr="00A3782A">
        <w:rPr>
          <w:rFonts w:asciiTheme="majorHAnsi" w:hAnsiTheme="majorHAnsi" w:cstheme="majorHAnsi"/>
          <w:sz w:val="15"/>
          <w:szCs w:val="15"/>
        </w:rPr>
        <w:t xml:space="preserve"> to </w:t>
      </w:r>
      <w:r w:rsidR="00917204" w:rsidRPr="00A3782A">
        <w:rPr>
          <w:rFonts w:asciiTheme="majorHAnsi" w:hAnsiTheme="majorHAnsi" w:cstheme="majorHAnsi"/>
          <w:b/>
          <w:sz w:val="15"/>
          <w:szCs w:val="15"/>
        </w:rPr>
        <w:t>10</w:t>
      </w:r>
      <w:r w:rsidR="006A6D34" w:rsidRPr="00A3782A">
        <w:rPr>
          <w:rFonts w:asciiTheme="majorHAnsi" w:hAnsiTheme="majorHAnsi" w:cstheme="majorHAnsi"/>
          <w:sz w:val="15"/>
          <w:szCs w:val="15"/>
        </w:rPr>
        <w:t xml:space="preserve">. </w:t>
      </w:r>
      <w:r w:rsidR="00F82A5A"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acknowledge that (a) FO shall be entitled to continue to charge for storage</w:t>
      </w:r>
      <w:r w:rsidR="00BC663F" w:rsidRPr="00A3782A">
        <w:rPr>
          <w:rFonts w:asciiTheme="majorHAnsi" w:hAnsiTheme="majorHAnsi" w:cstheme="majorHAnsi"/>
          <w:sz w:val="15"/>
          <w:szCs w:val="15"/>
        </w:rPr>
        <w:t xml:space="preserve"> f</w:t>
      </w:r>
      <w:r w:rsidR="006A6D34" w:rsidRPr="00A3782A">
        <w:rPr>
          <w:rFonts w:asciiTheme="majorHAnsi" w:hAnsiTheme="majorHAnsi" w:cstheme="majorHAnsi"/>
          <w:sz w:val="15"/>
          <w:szCs w:val="15"/>
        </w:rPr>
        <w:t>rom the date the Debt becomes due until payment is made in full or th</w:t>
      </w:r>
      <w:r w:rsidR="00FA4DF1" w:rsidRPr="00A3782A">
        <w:rPr>
          <w:rFonts w:asciiTheme="majorHAnsi" w:hAnsiTheme="majorHAnsi" w:cstheme="majorHAnsi"/>
          <w:sz w:val="15"/>
          <w:szCs w:val="15"/>
        </w:rPr>
        <w:t>e Goods are sold or disposed of</w:t>
      </w:r>
      <w:r w:rsidR="002E4AEF" w:rsidRPr="00A3782A">
        <w:rPr>
          <w:rFonts w:asciiTheme="majorHAnsi" w:hAnsiTheme="majorHAnsi" w:cstheme="majorHAnsi"/>
          <w:sz w:val="15"/>
          <w:szCs w:val="15"/>
        </w:rPr>
        <w:t>;</w:t>
      </w:r>
      <w:r w:rsidR="006A6D34" w:rsidRPr="00A3782A">
        <w:rPr>
          <w:rFonts w:asciiTheme="majorHAnsi" w:hAnsiTheme="majorHAnsi" w:cstheme="majorHAnsi"/>
          <w:sz w:val="15"/>
          <w:szCs w:val="15"/>
        </w:rPr>
        <w:t xml:space="preserve"> (b) FO will sell the Goods as if FO was the owner and will pass all rights of ownership in the Goods to the buyer</w:t>
      </w:r>
      <w:r w:rsidR="002E4AEF" w:rsidRPr="00A3782A">
        <w:rPr>
          <w:rFonts w:asciiTheme="majorHAnsi" w:hAnsiTheme="majorHAnsi" w:cstheme="majorHAnsi"/>
          <w:sz w:val="15"/>
          <w:szCs w:val="15"/>
        </w:rPr>
        <w:t xml:space="preserve">; and (c) if </w:t>
      </w:r>
      <w:r w:rsidR="00F82A5A" w:rsidRPr="00A3782A">
        <w:rPr>
          <w:rFonts w:asciiTheme="majorHAnsi" w:hAnsiTheme="majorHAnsi" w:cstheme="majorHAnsi"/>
          <w:sz w:val="15"/>
          <w:szCs w:val="15"/>
        </w:rPr>
        <w:t>You</w:t>
      </w:r>
      <w:r w:rsidR="002E4AEF" w:rsidRPr="00A3782A">
        <w:rPr>
          <w:rFonts w:asciiTheme="majorHAnsi" w:hAnsiTheme="majorHAnsi" w:cstheme="majorHAnsi"/>
          <w:sz w:val="15"/>
          <w:szCs w:val="15"/>
        </w:rPr>
        <w:t xml:space="preserve"> do not pay fees on the Due Date, the value of any discounts and special offers (including period</w:t>
      </w:r>
      <w:r w:rsidR="003F41C6" w:rsidRPr="00A3782A">
        <w:rPr>
          <w:rFonts w:asciiTheme="majorHAnsi" w:hAnsiTheme="majorHAnsi" w:cstheme="majorHAnsi"/>
          <w:sz w:val="15"/>
          <w:szCs w:val="15"/>
        </w:rPr>
        <w:t>s</w:t>
      </w:r>
      <w:r w:rsidR="002E4AEF" w:rsidRPr="00A3782A">
        <w:rPr>
          <w:rFonts w:asciiTheme="majorHAnsi" w:hAnsiTheme="majorHAnsi" w:cstheme="majorHAnsi"/>
          <w:sz w:val="15"/>
          <w:szCs w:val="15"/>
        </w:rPr>
        <w:t xml:space="preserve"> of free </w:t>
      </w:r>
      <w:r w:rsidR="00594BA1" w:rsidRPr="00A3782A">
        <w:rPr>
          <w:rFonts w:asciiTheme="majorHAnsi" w:hAnsiTheme="majorHAnsi" w:cstheme="majorHAnsi"/>
          <w:sz w:val="15"/>
          <w:szCs w:val="15"/>
        </w:rPr>
        <w:t xml:space="preserve">storage) which </w:t>
      </w:r>
      <w:r w:rsidR="00F82A5A" w:rsidRPr="00A3782A">
        <w:rPr>
          <w:rFonts w:asciiTheme="majorHAnsi" w:hAnsiTheme="majorHAnsi" w:cstheme="majorHAnsi"/>
          <w:sz w:val="15"/>
          <w:szCs w:val="15"/>
        </w:rPr>
        <w:t xml:space="preserve">You have </w:t>
      </w:r>
      <w:r w:rsidR="00594BA1" w:rsidRPr="00A3782A">
        <w:rPr>
          <w:rFonts w:asciiTheme="majorHAnsi" w:hAnsiTheme="majorHAnsi" w:cstheme="majorHAnsi"/>
          <w:sz w:val="15"/>
          <w:szCs w:val="15"/>
        </w:rPr>
        <w:t xml:space="preserve">received will be payable by </w:t>
      </w:r>
      <w:r w:rsidR="00F82A5A" w:rsidRPr="00A3782A">
        <w:rPr>
          <w:rFonts w:asciiTheme="majorHAnsi" w:hAnsiTheme="majorHAnsi" w:cstheme="majorHAnsi"/>
          <w:sz w:val="15"/>
          <w:szCs w:val="15"/>
        </w:rPr>
        <w:t>You</w:t>
      </w:r>
      <w:r w:rsidR="00594BA1" w:rsidRPr="00A3782A">
        <w:rPr>
          <w:rFonts w:asciiTheme="majorHAnsi" w:hAnsiTheme="majorHAnsi" w:cstheme="majorHAnsi"/>
          <w:sz w:val="15"/>
          <w:szCs w:val="15"/>
        </w:rPr>
        <w:t xml:space="preserve"> in full.</w:t>
      </w:r>
    </w:p>
    <w:p w14:paraId="4755FA99" w14:textId="2FDB4D17" w:rsidR="006A6D34"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7</w:t>
      </w:r>
      <w:r w:rsidR="006A6D34" w:rsidRPr="00A3782A">
        <w:rPr>
          <w:rFonts w:asciiTheme="majorHAnsi" w:hAnsiTheme="majorHAnsi" w:cstheme="majorHAnsi"/>
          <w:b/>
          <w:sz w:val="15"/>
          <w:szCs w:val="15"/>
        </w:rPr>
        <w:t xml:space="preserve"> </w:t>
      </w:r>
      <w:r w:rsidR="006A6D34" w:rsidRPr="00A3782A">
        <w:rPr>
          <w:rFonts w:asciiTheme="majorHAnsi" w:hAnsiTheme="majorHAnsi" w:cstheme="majorHAnsi"/>
          <w:bCs/>
          <w:sz w:val="15"/>
          <w:szCs w:val="15"/>
        </w:rPr>
        <w:t>On expiry or t</w:t>
      </w:r>
      <w:r w:rsidR="006A6D34" w:rsidRPr="00A3782A">
        <w:rPr>
          <w:rFonts w:asciiTheme="majorHAnsi" w:hAnsiTheme="majorHAnsi" w:cstheme="majorHAnsi"/>
          <w:sz w:val="15"/>
          <w:szCs w:val="15"/>
        </w:rPr>
        <w:t>ermination of this Agreement</w:t>
      </w:r>
      <w:r w:rsidR="002E4AEF" w:rsidRPr="00A3782A">
        <w:rPr>
          <w:rFonts w:asciiTheme="majorHAnsi" w:hAnsiTheme="majorHAnsi" w:cstheme="majorHAnsi"/>
          <w:sz w:val="15"/>
          <w:szCs w:val="15"/>
        </w:rPr>
        <w:t>,</w:t>
      </w:r>
      <w:r w:rsidR="006A6D34" w:rsidRPr="00A3782A">
        <w:rPr>
          <w:rFonts w:asciiTheme="majorHAnsi" w:hAnsiTheme="majorHAnsi" w:cstheme="majorHAnsi"/>
          <w:sz w:val="15"/>
          <w:szCs w:val="15"/>
        </w:rPr>
        <w:t xml:space="preserve"> if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fail to remove all Goods from the Unit, FO is authorised to treat the Goods as abandoned and may sell or dispose of all Goods by any means in accordance with Conditions </w:t>
      </w:r>
      <w:r w:rsidR="00555166" w:rsidRPr="00A3782A">
        <w:rPr>
          <w:rFonts w:asciiTheme="majorHAnsi" w:hAnsiTheme="majorHAnsi" w:cstheme="majorHAnsi"/>
          <w:b/>
          <w:sz w:val="15"/>
          <w:szCs w:val="15"/>
        </w:rPr>
        <w:t>8</w:t>
      </w:r>
      <w:r w:rsidR="006A6D34" w:rsidRPr="00A3782A">
        <w:rPr>
          <w:rFonts w:asciiTheme="majorHAnsi" w:hAnsiTheme="majorHAnsi" w:cstheme="majorHAnsi"/>
          <w:sz w:val="15"/>
          <w:szCs w:val="15"/>
        </w:rPr>
        <w:t xml:space="preserve"> to </w:t>
      </w:r>
      <w:r w:rsidR="00555166" w:rsidRPr="00A3782A">
        <w:rPr>
          <w:rFonts w:asciiTheme="majorHAnsi" w:hAnsiTheme="majorHAnsi" w:cstheme="majorHAnsi"/>
          <w:b/>
          <w:sz w:val="15"/>
          <w:szCs w:val="15"/>
        </w:rPr>
        <w:t>10</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 are</w:t>
      </w:r>
      <w:r w:rsidR="006A6D34" w:rsidRPr="00A3782A">
        <w:rPr>
          <w:rFonts w:asciiTheme="majorHAnsi" w:hAnsiTheme="majorHAnsi" w:cstheme="majorHAnsi"/>
          <w:sz w:val="15"/>
          <w:szCs w:val="15"/>
        </w:rPr>
        <w:t xml:space="preserve"> liable for Storage Fees for the period from abandonment to the sale or disposal of the Goods </w:t>
      </w:r>
      <w:r w:rsidR="00F80376" w:rsidRPr="00A3782A">
        <w:rPr>
          <w:rFonts w:asciiTheme="majorHAnsi" w:hAnsiTheme="majorHAnsi" w:cstheme="majorHAnsi"/>
          <w:sz w:val="15"/>
          <w:szCs w:val="15"/>
        </w:rPr>
        <w:t xml:space="preserve">together with any costs of disposal </w:t>
      </w:r>
      <w:r w:rsidR="006A6D34" w:rsidRPr="00A3782A">
        <w:rPr>
          <w:rFonts w:asciiTheme="majorHAnsi" w:hAnsiTheme="majorHAnsi" w:cstheme="majorHAnsi"/>
          <w:sz w:val="15"/>
          <w:szCs w:val="15"/>
        </w:rPr>
        <w:t>(</w:t>
      </w:r>
      <w:r w:rsidR="006A6D34" w:rsidRPr="00A3782A">
        <w:rPr>
          <w:rFonts w:asciiTheme="majorHAnsi" w:hAnsiTheme="majorHAnsi" w:cstheme="majorHAnsi"/>
          <w:b/>
          <w:sz w:val="15"/>
          <w:szCs w:val="15"/>
        </w:rPr>
        <w:t>Debt</w:t>
      </w:r>
      <w:r w:rsidR="006A6D34" w:rsidRPr="00A3782A">
        <w:rPr>
          <w:rFonts w:asciiTheme="majorHAnsi" w:hAnsiTheme="majorHAnsi" w:cstheme="majorHAnsi"/>
          <w:sz w:val="15"/>
          <w:szCs w:val="15"/>
        </w:rPr>
        <w:t>).</w:t>
      </w:r>
    </w:p>
    <w:p w14:paraId="487BA8B5" w14:textId="559BC748" w:rsidR="006A6D34"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8</w:t>
      </w:r>
      <w:r w:rsidR="006A6D34" w:rsidRPr="00A3782A">
        <w:rPr>
          <w:rFonts w:asciiTheme="majorHAnsi" w:hAnsiTheme="majorHAnsi" w:cstheme="majorHAnsi"/>
          <w:b/>
          <w:sz w:val="15"/>
          <w:szCs w:val="15"/>
        </w:rPr>
        <w:t xml:space="preserve">. </w:t>
      </w:r>
      <w:r w:rsidR="006A6D34" w:rsidRPr="00A3782A">
        <w:rPr>
          <w:rFonts w:asciiTheme="majorHAnsi" w:hAnsiTheme="majorHAnsi" w:cstheme="majorHAnsi"/>
          <w:sz w:val="15"/>
          <w:szCs w:val="15"/>
        </w:rPr>
        <w:t xml:space="preserve">Before FO sells or disposes of the Goods, it will give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notice in writing directing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to pay (if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are</w:t>
      </w:r>
      <w:r w:rsidR="006A6D34" w:rsidRPr="00A3782A">
        <w:rPr>
          <w:rFonts w:asciiTheme="majorHAnsi" w:hAnsiTheme="majorHAnsi" w:cstheme="majorHAnsi"/>
          <w:sz w:val="15"/>
          <w:szCs w:val="15"/>
        </w:rPr>
        <w:t xml:space="preserve"> in default) or collect the Goods (if they are </w:t>
      </w:r>
      <w:r w:rsidR="00917204" w:rsidRPr="00A3782A">
        <w:rPr>
          <w:rFonts w:asciiTheme="majorHAnsi" w:hAnsiTheme="majorHAnsi" w:cstheme="majorHAnsi"/>
          <w:sz w:val="15"/>
          <w:szCs w:val="15"/>
        </w:rPr>
        <w:t xml:space="preserve">treated as </w:t>
      </w:r>
      <w:r w:rsidR="006A6D34" w:rsidRPr="00A3782A">
        <w:rPr>
          <w:rFonts w:asciiTheme="majorHAnsi" w:hAnsiTheme="majorHAnsi" w:cstheme="majorHAnsi"/>
          <w:sz w:val="15"/>
          <w:szCs w:val="15"/>
        </w:rPr>
        <w:t xml:space="preserve"> abandoned).  This notice will be sent by registered or recorded delivery to the </w:t>
      </w:r>
      <w:r w:rsidR="00917204" w:rsidRPr="00A3782A">
        <w:rPr>
          <w:rFonts w:asciiTheme="majorHAnsi" w:hAnsiTheme="majorHAnsi" w:cstheme="majorHAnsi"/>
          <w:sz w:val="15"/>
          <w:szCs w:val="15"/>
        </w:rPr>
        <w:t>postal address</w:t>
      </w:r>
      <w:r w:rsidR="006A6D34" w:rsidRPr="00A3782A">
        <w:rPr>
          <w:rFonts w:asciiTheme="majorHAnsi" w:hAnsiTheme="majorHAnsi" w:cstheme="majorHAnsi"/>
          <w:sz w:val="15"/>
          <w:szCs w:val="15"/>
        </w:rPr>
        <w:t xml:space="preserve"> last notified by </w:t>
      </w:r>
      <w:r w:rsidR="00FB68A5" w:rsidRPr="00A3782A">
        <w:rPr>
          <w:rFonts w:asciiTheme="majorHAnsi" w:hAnsiTheme="majorHAnsi" w:cstheme="majorHAnsi"/>
          <w:sz w:val="15"/>
          <w:szCs w:val="15"/>
        </w:rPr>
        <w:t>You to FO in writing and by email</w:t>
      </w:r>
      <w:r w:rsidR="00FB68A5">
        <w:rPr>
          <w:rFonts w:asciiTheme="majorHAnsi" w:hAnsiTheme="majorHAnsi" w:cstheme="majorHAnsi"/>
          <w:sz w:val="15"/>
          <w:szCs w:val="15"/>
        </w:rPr>
        <w:t xml:space="preserve"> and/or social media</w:t>
      </w:r>
      <w:r w:rsidR="00FB68A5" w:rsidRPr="00A3782A">
        <w:rPr>
          <w:rFonts w:asciiTheme="majorHAnsi" w:hAnsiTheme="majorHAnsi" w:cstheme="majorHAnsi"/>
          <w:sz w:val="15"/>
          <w:szCs w:val="15"/>
        </w:rPr>
        <w:t>. If no address within the UK has been provided, FO will use any land or email address</w:t>
      </w:r>
      <w:r w:rsidR="00FB68A5">
        <w:rPr>
          <w:rFonts w:asciiTheme="majorHAnsi" w:hAnsiTheme="majorHAnsi" w:cstheme="majorHAnsi"/>
          <w:sz w:val="15"/>
          <w:szCs w:val="15"/>
        </w:rPr>
        <w:t xml:space="preserve"> or social media details</w:t>
      </w:r>
      <w:r w:rsidR="00FB68A5" w:rsidRPr="00A3782A">
        <w:rPr>
          <w:rFonts w:asciiTheme="majorHAnsi" w:hAnsiTheme="majorHAnsi" w:cstheme="majorHAnsi"/>
          <w:sz w:val="15"/>
          <w:szCs w:val="15"/>
        </w:rPr>
        <w:t xml:space="preserve"> it holds for Yo</w:t>
      </w:r>
      <w:r w:rsidR="00A73352" w:rsidRPr="00A3782A">
        <w:rPr>
          <w:rFonts w:asciiTheme="majorHAnsi" w:hAnsiTheme="majorHAnsi" w:cstheme="majorHAnsi"/>
          <w:sz w:val="15"/>
          <w:szCs w:val="15"/>
        </w:rPr>
        <w:t>u</w:t>
      </w:r>
      <w:r w:rsidR="006A6D34" w:rsidRPr="00A3782A">
        <w:rPr>
          <w:rFonts w:asciiTheme="majorHAnsi" w:hAnsiTheme="majorHAnsi" w:cstheme="majorHAnsi"/>
          <w:sz w:val="15"/>
          <w:szCs w:val="15"/>
        </w:rPr>
        <w:t xml:space="preserve"> and any ACP. If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fail to pay the Debt and/or collect the Goods (as appropriate) FO will </w:t>
      </w:r>
      <w:r w:rsidR="00452053" w:rsidRPr="00A3782A">
        <w:rPr>
          <w:rFonts w:asciiTheme="majorHAnsi" w:hAnsiTheme="majorHAnsi" w:cstheme="majorHAnsi"/>
          <w:sz w:val="15"/>
          <w:szCs w:val="15"/>
        </w:rPr>
        <w:t xml:space="preserve">access </w:t>
      </w:r>
      <w:r w:rsidR="00917204" w:rsidRPr="00A3782A">
        <w:rPr>
          <w:rFonts w:asciiTheme="majorHAnsi" w:hAnsiTheme="majorHAnsi" w:cstheme="majorHAnsi"/>
          <w:sz w:val="15"/>
          <w:szCs w:val="15"/>
        </w:rPr>
        <w:t>the Unit</w:t>
      </w:r>
      <w:r w:rsidR="00452053" w:rsidRPr="00A3782A">
        <w:rPr>
          <w:rFonts w:asciiTheme="majorHAnsi" w:hAnsiTheme="majorHAnsi" w:cstheme="majorHAnsi"/>
          <w:sz w:val="15"/>
          <w:szCs w:val="15"/>
        </w:rPr>
        <w:t xml:space="preserve"> and begin the process to </w:t>
      </w:r>
      <w:r w:rsidR="006A6D34" w:rsidRPr="00A3782A">
        <w:rPr>
          <w:rFonts w:asciiTheme="majorHAnsi" w:hAnsiTheme="majorHAnsi" w:cstheme="majorHAnsi"/>
          <w:sz w:val="15"/>
          <w:szCs w:val="15"/>
        </w:rPr>
        <w:t xml:space="preserve">sell or dispose of the Goods.  </w:t>
      </w:r>
      <w:r w:rsidR="006B45A5">
        <w:rPr>
          <w:rFonts w:asciiTheme="majorHAnsi" w:hAnsiTheme="majorHAnsi" w:cstheme="majorHAnsi"/>
          <w:sz w:val="15"/>
          <w:szCs w:val="15"/>
        </w:rPr>
        <w:t xml:space="preserve">You </w:t>
      </w:r>
      <w:r w:rsidR="006A6D34" w:rsidRPr="00A3782A">
        <w:rPr>
          <w:rFonts w:asciiTheme="majorHAnsi" w:hAnsiTheme="majorHAnsi" w:cstheme="majorHAnsi"/>
          <w:sz w:val="15"/>
          <w:szCs w:val="15"/>
        </w:rPr>
        <w:t>consent to and authorise the sale or disposal of all Goods without further notice regardless of their nature</w:t>
      </w:r>
      <w:r w:rsidR="00917204" w:rsidRPr="00A3782A">
        <w:rPr>
          <w:rFonts w:asciiTheme="majorHAnsi" w:hAnsiTheme="majorHAnsi" w:cstheme="majorHAnsi"/>
          <w:sz w:val="15"/>
          <w:szCs w:val="15"/>
        </w:rPr>
        <w:t>, content</w:t>
      </w:r>
      <w:r w:rsidR="006A6D34" w:rsidRPr="00A3782A">
        <w:rPr>
          <w:rFonts w:asciiTheme="majorHAnsi" w:hAnsiTheme="majorHAnsi" w:cstheme="majorHAnsi"/>
          <w:sz w:val="15"/>
          <w:szCs w:val="15"/>
        </w:rPr>
        <w:t xml:space="preserve"> or value. </w:t>
      </w:r>
      <w:r w:rsidR="00594BA1" w:rsidRPr="00A3782A">
        <w:rPr>
          <w:rFonts w:asciiTheme="majorHAnsi" w:hAnsiTheme="majorHAnsi" w:cstheme="majorHAnsi"/>
          <w:sz w:val="15"/>
          <w:szCs w:val="15"/>
        </w:rPr>
        <w:t>FO will sell the Goods</w:t>
      </w:r>
      <w:r w:rsidR="0009517E" w:rsidRPr="00A3782A">
        <w:rPr>
          <w:rFonts w:asciiTheme="majorHAnsi" w:hAnsiTheme="majorHAnsi" w:cstheme="majorHAnsi"/>
          <w:sz w:val="15"/>
          <w:szCs w:val="15"/>
        </w:rPr>
        <w:t xml:space="preserve"> for the best price reasonably available in the open market, taking into account the costs of sale. </w:t>
      </w:r>
      <w:r w:rsidR="006A6D34" w:rsidRPr="00A3782A">
        <w:rPr>
          <w:rFonts w:asciiTheme="majorHAnsi" w:hAnsiTheme="majorHAnsi" w:cstheme="majorHAnsi"/>
          <w:sz w:val="15"/>
          <w:szCs w:val="15"/>
        </w:rPr>
        <w:t>FO may also require payment of default action costs, including any costs associated with accessing the Unit and disposal or sale of the Goods, which shall be added to the Debt.</w:t>
      </w:r>
    </w:p>
    <w:p w14:paraId="4B03FB86" w14:textId="2F459EA0" w:rsidR="006A6D34" w:rsidRPr="00A3782A" w:rsidRDefault="00151BAE" w:rsidP="00D66511">
      <w:pPr>
        <w:autoSpaceDE w:val="0"/>
        <w:autoSpaceDN w:val="0"/>
        <w:adjustRightInd w:val="0"/>
        <w:spacing w:after="0" w:line="240" w:lineRule="auto"/>
        <w:jc w:val="both"/>
        <w:rPr>
          <w:rFonts w:asciiTheme="majorHAnsi" w:hAnsiTheme="majorHAnsi" w:cstheme="majorHAnsi"/>
          <w:bCs/>
          <w:sz w:val="15"/>
          <w:szCs w:val="15"/>
        </w:rPr>
      </w:pPr>
      <w:r w:rsidRPr="00A3782A">
        <w:rPr>
          <w:rFonts w:asciiTheme="majorHAnsi" w:hAnsiTheme="majorHAnsi" w:cstheme="majorHAnsi"/>
          <w:b/>
          <w:bCs/>
          <w:sz w:val="15"/>
          <w:szCs w:val="15"/>
        </w:rPr>
        <w:t>9</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bCs/>
          <w:sz w:val="15"/>
          <w:szCs w:val="15"/>
        </w:rPr>
        <w:t>Sale proceeds will be applied first against the cost of removal and sale of Goods and second to pay the Debt</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bCs/>
          <w:sz w:val="15"/>
          <w:szCs w:val="15"/>
        </w:rPr>
        <w:t xml:space="preserve">If sale proceeds do not discharge all of these costs and the Debt, </w:t>
      </w:r>
      <w:r w:rsidR="00A73352" w:rsidRPr="00A3782A">
        <w:rPr>
          <w:rFonts w:asciiTheme="majorHAnsi" w:hAnsiTheme="majorHAnsi" w:cstheme="majorHAnsi"/>
          <w:bCs/>
          <w:sz w:val="15"/>
          <w:szCs w:val="15"/>
        </w:rPr>
        <w:t>You</w:t>
      </w:r>
      <w:r w:rsidR="006A6D34" w:rsidRPr="00A3782A">
        <w:rPr>
          <w:rFonts w:asciiTheme="majorHAnsi" w:hAnsiTheme="majorHAnsi" w:cstheme="majorHAnsi"/>
          <w:bCs/>
          <w:sz w:val="15"/>
          <w:szCs w:val="15"/>
        </w:rPr>
        <w:t xml:space="preserve"> must pay FO the balance within 7 days of a written demand from FO.  FO may take action to recover the balance and any legal and administration costs incurred in doing so. If sale proceeds exceed the amount due from </w:t>
      </w:r>
      <w:r w:rsidR="00A73352" w:rsidRPr="00A3782A">
        <w:rPr>
          <w:rFonts w:asciiTheme="majorHAnsi" w:hAnsiTheme="majorHAnsi" w:cstheme="majorHAnsi"/>
          <w:bCs/>
          <w:sz w:val="15"/>
          <w:szCs w:val="15"/>
        </w:rPr>
        <w:t>You</w:t>
      </w:r>
      <w:r w:rsidR="006A6D34" w:rsidRPr="00A3782A">
        <w:rPr>
          <w:rFonts w:asciiTheme="majorHAnsi" w:hAnsiTheme="majorHAnsi" w:cstheme="majorHAnsi"/>
          <w:bCs/>
          <w:sz w:val="15"/>
          <w:szCs w:val="15"/>
        </w:rPr>
        <w:t xml:space="preserve">, FO will hold the balance for </w:t>
      </w:r>
      <w:r w:rsidR="00A73352" w:rsidRPr="00A3782A">
        <w:rPr>
          <w:rFonts w:asciiTheme="majorHAnsi" w:hAnsiTheme="majorHAnsi" w:cstheme="majorHAnsi"/>
          <w:bCs/>
          <w:sz w:val="15"/>
          <w:szCs w:val="15"/>
        </w:rPr>
        <w:t>You</w:t>
      </w:r>
      <w:r w:rsidR="006A6D34" w:rsidRPr="00A3782A">
        <w:rPr>
          <w:rFonts w:asciiTheme="majorHAnsi" w:hAnsiTheme="majorHAnsi" w:cstheme="majorHAnsi"/>
          <w:bCs/>
          <w:sz w:val="15"/>
          <w:szCs w:val="15"/>
        </w:rPr>
        <w:t xml:space="preserve"> but no interest will </w:t>
      </w:r>
      <w:r w:rsidR="00A809CA" w:rsidRPr="00A3782A">
        <w:rPr>
          <w:rFonts w:asciiTheme="majorHAnsi" w:hAnsiTheme="majorHAnsi" w:cstheme="majorHAnsi"/>
          <w:bCs/>
          <w:sz w:val="15"/>
          <w:szCs w:val="15"/>
        </w:rPr>
        <w:t>be payable on it</w:t>
      </w:r>
      <w:r w:rsidR="006A6D34" w:rsidRPr="00A3782A">
        <w:rPr>
          <w:rFonts w:asciiTheme="majorHAnsi" w:hAnsiTheme="majorHAnsi" w:cstheme="majorHAnsi"/>
          <w:bCs/>
          <w:sz w:val="15"/>
          <w:szCs w:val="15"/>
        </w:rPr>
        <w:t>.</w:t>
      </w:r>
    </w:p>
    <w:p w14:paraId="72D5205D" w14:textId="76692F32" w:rsidR="006A6D34"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10</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sz w:val="15"/>
          <w:szCs w:val="15"/>
        </w:rPr>
        <w:t xml:space="preserve">If, in the opinion of FO and entirely at </w:t>
      </w:r>
      <w:r w:rsidR="0061704C">
        <w:rPr>
          <w:rFonts w:asciiTheme="majorHAnsi" w:hAnsiTheme="majorHAnsi" w:cstheme="majorHAnsi"/>
          <w:sz w:val="15"/>
          <w:szCs w:val="15"/>
        </w:rPr>
        <w:t>FO’s discretion</w:t>
      </w:r>
      <w:r w:rsidR="006A6D34" w:rsidRPr="00A3782A">
        <w:rPr>
          <w:rFonts w:asciiTheme="majorHAnsi" w:hAnsiTheme="majorHAnsi" w:cstheme="majorHAnsi"/>
          <w:sz w:val="15"/>
          <w:szCs w:val="15"/>
        </w:rPr>
        <w:t xml:space="preserve">, </w:t>
      </w:r>
      <w:r w:rsidR="0061704C">
        <w:rPr>
          <w:rFonts w:asciiTheme="majorHAnsi" w:hAnsiTheme="majorHAnsi" w:cstheme="majorHAnsi"/>
          <w:sz w:val="15"/>
          <w:szCs w:val="15"/>
        </w:rPr>
        <w:t>the</w:t>
      </w:r>
      <w:r w:rsidR="006A6D34" w:rsidRPr="00A3782A">
        <w:rPr>
          <w:rFonts w:asciiTheme="majorHAnsi" w:hAnsiTheme="majorHAnsi" w:cstheme="majorHAnsi"/>
          <w:sz w:val="15"/>
          <w:szCs w:val="15"/>
        </w:rPr>
        <w:t xml:space="preserve"> Goods are either not saleable, fail to sell when offered for sale, or are not of sufficient value to warrant the expense of attempting to sell,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authorise FO to treat the Goods as abandoned and FO may dispose of all Goods by any means at </w:t>
      </w:r>
      <w:r w:rsidR="00A73352" w:rsidRPr="00A3782A">
        <w:rPr>
          <w:rFonts w:asciiTheme="majorHAnsi" w:hAnsiTheme="majorHAnsi" w:cstheme="majorHAnsi"/>
          <w:sz w:val="15"/>
          <w:szCs w:val="15"/>
        </w:rPr>
        <w:t>Your</w:t>
      </w:r>
      <w:r w:rsidR="006A6D34" w:rsidRPr="00A3782A">
        <w:rPr>
          <w:rFonts w:asciiTheme="majorHAnsi" w:hAnsiTheme="majorHAnsi" w:cstheme="majorHAnsi"/>
          <w:sz w:val="15"/>
          <w:szCs w:val="15"/>
        </w:rPr>
        <w:t xml:space="preserve"> cost. FO may </w:t>
      </w:r>
      <w:r w:rsidR="00854F3F"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 xml:space="preserve">dispose of </w:t>
      </w:r>
      <w:r w:rsidR="0061704C">
        <w:rPr>
          <w:rFonts w:asciiTheme="majorHAnsi" w:hAnsiTheme="majorHAnsi" w:cstheme="majorHAnsi"/>
          <w:sz w:val="15"/>
          <w:szCs w:val="15"/>
        </w:rPr>
        <w:t xml:space="preserve">the </w:t>
      </w:r>
      <w:r w:rsidR="006A6D34" w:rsidRPr="00A3782A">
        <w:rPr>
          <w:rFonts w:asciiTheme="majorHAnsi" w:hAnsiTheme="majorHAnsi" w:cstheme="majorHAnsi"/>
          <w:sz w:val="15"/>
          <w:szCs w:val="15"/>
        </w:rPr>
        <w:t>Goods</w:t>
      </w:r>
      <w:r w:rsidR="007860EE" w:rsidRPr="00A3782A">
        <w:rPr>
          <w:rFonts w:asciiTheme="majorHAnsi" w:hAnsiTheme="majorHAnsi" w:cstheme="majorHAnsi"/>
          <w:sz w:val="15"/>
          <w:szCs w:val="15"/>
        </w:rPr>
        <w:t xml:space="preserve"> at FO’s discretion</w:t>
      </w:r>
      <w:r w:rsidR="006A6D34" w:rsidRPr="00A3782A">
        <w:rPr>
          <w:rFonts w:asciiTheme="majorHAnsi" w:hAnsiTheme="majorHAnsi" w:cstheme="majorHAnsi"/>
          <w:sz w:val="15"/>
          <w:szCs w:val="15"/>
        </w:rPr>
        <w:t xml:space="preserve"> in the event that </w:t>
      </w:r>
      <w:r w:rsidR="00854F3F" w:rsidRPr="00A3782A">
        <w:rPr>
          <w:rFonts w:asciiTheme="majorHAnsi" w:hAnsiTheme="majorHAnsi" w:cstheme="majorHAnsi"/>
          <w:sz w:val="15"/>
          <w:szCs w:val="15"/>
        </w:rPr>
        <w:t xml:space="preserve">(a) </w:t>
      </w:r>
      <w:r w:rsidR="006A6D34" w:rsidRPr="00A3782A">
        <w:rPr>
          <w:rFonts w:asciiTheme="majorHAnsi" w:hAnsiTheme="majorHAnsi" w:cstheme="majorHAnsi"/>
          <w:sz w:val="15"/>
          <w:szCs w:val="15"/>
        </w:rPr>
        <w:t xml:space="preserve">Goods are damaged due to fire, flood or other event that has rendered them, in the opinion of the FO, severely damaged, of no commercial </w:t>
      </w:r>
      <w:r w:rsidR="006A6D34" w:rsidRPr="00A3782A">
        <w:rPr>
          <w:rFonts w:asciiTheme="majorHAnsi" w:hAnsiTheme="majorHAnsi" w:cstheme="majorHAnsi"/>
          <w:sz w:val="15"/>
          <w:szCs w:val="15"/>
        </w:rPr>
        <w:t xml:space="preserve">value, or dangerous to persons or </w:t>
      </w:r>
      <w:r w:rsidR="0009517E" w:rsidRPr="00A3782A">
        <w:rPr>
          <w:rFonts w:asciiTheme="majorHAnsi" w:hAnsiTheme="majorHAnsi" w:cstheme="majorHAnsi"/>
          <w:sz w:val="15"/>
          <w:szCs w:val="15"/>
        </w:rPr>
        <w:t>property</w:t>
      </w:r>
      <w:r w:rsidR="00A809CA" w:rsidRPr="00A3782A">
        <w:rPr>
          <w:rFonts w:asciiTheme="majorHAnsi" w:hAnsiTheme="majorHAnsi" w:cstheme="majorHAnsi"/>
          <w:sz w:val="15"/>
          <w:szCs w:val="15"/>
        </w:rPr>
        <w:t>,</w:t>
      </w:r>
      <w:r w:rsidR="007860EE" w:rsidRPr="00A3782A">
        <w:rPr>
          <w:rFonts w:asciiTheme="majorHAnsi" w:hAnsiTheme="majorHAnsi" w:cstheme="majorHAnsi"/>
          <w:sz w:val="15"/>
          <w:szCs w:val="15"/>
        </w:rPr>
        <w:t xml:space="preserve"> </w:t>
      </w:r>
      <w:r w:rsidR="00B83ABA" w:rsidRPr="00A3782A">
        <w:rPr>
          <w:rFonts w:asciiTheme="majorHAnsi" w:hAnsiTheme="majorHAnsi" w:cstheme="majorHAnsi"/>
          <w:sz w:val="15"/>
          <w:szCs w:val="15"/>
        </w:rPr>
        <w:t xml:space="preserve">or </w:t>
      </w:r>
      <w:r w:rsidR="00A809CA" w:rsidRPr="00A3782A">
        <w:rPr>
          <w:rFonts w:asciiTheme="majorHAnsi" w:hAnsiTheme="majorHAnsi" w:cstheme="majorHAnsi"/>
          <w:sz w:val="15"/>
          <w:szCs w:val="15"/>
        </w:rPr>
        <w:t xml:space="preserve">(b) </w:t>
      </w:r>
      <w:r w:rsidR="007860EE" w:rsidRPr="00A3782A">
        <w:rPr>
          <w:rFonts w:asciiTheme="majorHAnsi" w:hAnsiTheme="majorHAnsi" w:cstheme="majorHAnsi"/>
          <w:sz w:val="15"/>
          <w:szCs w:val="15"/>
        </w:rPr>
        <w:t xml:space="preserve">Goods may contain personal data belonging to </w:t>
      </w:r>
      <w:r w:rsidR="00FC1637">
        <w:rPr>
          <w:rFonts w:asciiTheme="majorHAnsi" w:hAnsiTheme="majorHAnsi" w:cstheme="majorHAnsi"/>
          <w:sz w:val="15"/>
          <w:szCs w:val="15"/>
        </w:rPr>
        <w:t>You</w:t>
      </w:r>
      <w:r w:rsidR="007860EE" w:rsidRPr="00A3782A">
        <w:rPr>
          <w:rFonts w:asciiTheme="majorHAnsi" w:hAnsiTheme="majorHAnsi" w:cstheme="majorHAnsi"/>
          <w:sz w:val="15"/>
          <w:szCs w:val="15"/>
        </w:rPr>
        <w:t xml:space="preserve"> or others</w:t>
      </w:r>
      <w:r w:rsidR="00B83ABA" w:rsidRPr="00A3782A">
        <w:rPr>
          <w:rFonts w:asciiTheme="majorHAnsi" w:hAnsiTheme="majorHAnsi" w:cstheme="majorHAnsi"/>
          <w:sz w:val="15"/>
          <w:szCs w:val="15"/>
        </w:rPr>
        <w:t>.</w:t>
      </w:r>
      <w:r w:rsidR="006A6D34" w:rsidRPr="00A3782A">
        <w:rPr>
          <w:rFonts w:asciiTheme="majorHAnsi" w:hAnsiTheme="majorHAnsi" w:cstheme="majorHAnsi"/>
          <w:sz w:val="15"/>
          <w:szCs w:val="15"/>
        </w:rPr>
        <w:t xml:space="preserve"> FO does not need </w:t>
      </w:r>
      <w:r w:rsidR="0061704C">
        <w:rPr>
          <w:rFonts w:asciiTheme="majorHAnsi" w:hAnsiTheme="majorHAnsi" w:cstheme="majorHAnsi"/>
          <w:sz w:val="15"/>
          <w:szCs w:val="15"/>
        </w:rPr>
        <w:t>Your</w:t>
      </w:r>
      <w:r w:rsidR="006A6D34" w:rsidRPr="00A3782A">
        <w:rPr>
          <w:rFonts w:asciiTheme="majorHAnsi" w:hAnsiTheme="majorHAnsi" w:cstheme="majorHAnsi"/>
          <w:sz w:val="15"/>
          <w:szCs w:val="15"/>
        </w:rPr>
        <w:t xml:space="preserve"> prior approval to take this action but will send Notice to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within 7 days</w:t>
      </w:r>
      <w:r w:rsidR="00FA4DF1" w:rsidRPr="00A3782A">
        <w:rPr>
          <w:rFonts w:asciiTheme="majorHAnsi" w:hAnsiTheme="majorHAnsi" w:cstheme="majorHAnsi"/>
          <w:sz w:val="15"/>
          <w:szCs w:val="15"/>
        </w:rPr>
        <w:t xml:space="preserve"> of assessing </w:t>
      </w:r>
      <w:r w:rsidR="00B83ABA" w:rsidRPr="00A3782A">
        <w:rPr>
          <w:rFonts w:asciiTheme="majorHAnsi" w:hAnsiTheme="majorHAnsi" w:cstheme="majorHAnsi"/>
          <w:sz w:val="15"/>
          <w:szCs w:val="15"/>
        </w:rPr>
        <w:t>damaged G</w:t>
      </w:r>
      <w:r w:rsidR="00FA4DF1" w:rsidRPr="00A3782A">
        <w:rPr>
          <w:rFonts w:asciiTheme="majorHAnsi" w:hAnsiTheme="majorHAnsi" w:cstheme="majorHAnsi"/>
          <w:sz w:val="15"/>
          <w:szCs w:val="15"/>
        </w:rPr>
        <w:t>oods</w:t>
      </w:r>
      <w:r w:rsidR="00B83ABA" w:rsidRPr="00A3782A">
        <w:rPr>
          <w:rFonts w:asciiTheme="majorHAnsi" w:hAnsiTheme="majorHAnsi" w:cstheme="majorHAnsi"/>
          <w:sz w:val="15"/>
          <w:szCs w:val="15"/>
        </w:rPr>
        <w:t>.</w:t>
      </w:r>
    </w:p>
    <w:p w14:paraId="75478412" w14:textId="7A23A61F"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1</w:t>
      </w:r>
      <w:r w:rsidR="00151BAE" w:rsidRPr="00A3782A">
        <w:rPr>
          <w:rFonts w:asciiTheme="majorHAnsi" w:hAnsiTheme="majorHAnsi" w:cstheme="majorHAnsi"/>
          <w:b/>
          <w:bCs/>
          <w:sz w:val="15"/>
          <w:szCs w:val="15"/>
        </w:rPr>
        <w:t>1</w:t>
      </w:r>
      <w:r w:rsidRPr="00A3782A">
        <w:rPr>
          <w:rFonts w:asciiTheme="majorHAnsi" w:hAnsiTheme="majorHAnsi" w:cstheme="majorHAnsi"/>
          <w:b/>
          <w:bCs/>
          <w:sz w:val="15"/>
          <w:szCs w:val="15"/>
        </w:rPr>
        <w:t xml:space="preserve">. </w:t>
      </w:r>
      <w:r w:rsidRPr="00A3782A">
        <w:rPr>
          <w:rFonts w:asciiTheme="majorHAnsi" w:hAnsiTheme="majorHAnsi" w:cstheme="majorHAnsi"/>
          <w:sz w:val="15"/>
          <w:szCs w:val="15"/>
        </w:rPr>
        <w:t xml:space="preserve">Any items left unattended in common areas or outside </w:t>
      </w:r>
      <w:r w:rsidR="00FC1637">
        <w:rPr>
          <w:rFonts w:asciiTheme="majorHAnsi" w:hAnsiTheme="majorHAnsi" w:cstheme="majorHAnsi"/>
          <w:sz w:val="15"/>
          <w:szCs w:val="15"/>
        </w:rPr>
        <w:t>Your</w:t>
      </w:r>
      <w:r w:rsidRPr="00A3782A">
        <w:rPr>
          <w:rFonts w:asciiTheme="majorHAnsi" w:hAnsiTheme="majorHAnsi" w:cstheme="majorHAnsi"/>
          <w:sz w:val="15"/>
          <w:szCs w:val="15"/>
        </w:rPr>
        <w:t xml:space="preserve"> Unit at any time </w:t>
      </w:r>
      <w:r w:rsidR="00B83ABA" w:rsidRPr="00A3782A">
        <w:rPr>
          <w:rFonts w:asciiTheme="majorHAnsi" w:hAnsiTheme="majorHAnsi" w:cstheme="majorHAnsi"/>
          <w:sz w:val="15"/>
          <w:szCs w:val="15"/>
        </w:rPr>
        <w:t xml:space="preserve">shall be treated as abandoned and </w:t>
      </w:r>
      <w:r w:rsidRPr="00A3782A">
        <w:rPr>
          <w:rFonts w:asciiTheme="majorHAnsi" w:hAnsiTheme="majorHAnsi" w:cstheme="majorHAnsi"/>
          <w:sz w:val="15"/>
          <w:szCs w:val="15"/>
        </w:rPr>
        <w:t>may at FO’s discretion be moved, sold or disposed of immediately</w:t>
      </w:r>
      <w:r w:rsidR="002840F5" w:rsidRPr="00A3782A">
        <w:rPr>
          <w:rFonts w:asciiTheme="majorHAnsi" w:hAnsiTheme="majorHAnsi" w:cstheme="majorHAnsi"/>
          <w:sz w:val="15"/>
          <w:szCs w:val="15"/>
        </w:rPr>
        <w:t xml:space="preserve"> </w:t>
      </w:r>
      <w:r w:rsidR="00EF348B" w:rsidRPr="00A3782A">
        <w:rPr>
          <w:rFonts w:asciiTheme="majorHAnsi" w:hAnsiTheme="majorHAnsi" w:cstheme="majorHAnsi"/>
          <w:sz w:val="15"/>
          <w:szCs w:val="15"/>
        </w:rPr>
        <w:t>with</w:t>
      </w:r>
      <w:r w:rsidR="002840F5" w:rsidRPr="00A3782A">
        <w:rPr>
          <w:rFonts w:asciiTheme="majorHAnsi" w:hAnsiTheme="majorHAnsi" w:cstheme="majorHAnsi"/>
          <w:sz w:val="15"/>
          <w:szCs w:val="15"/>
        </w:rPr>
        <w:t xml:space="preserve"> no liability to FO</w:t>
      </w:r>
      <w:r w:rsidRPr="00A3782A">
        <w:rPr>
          <w:rFonts w:asciiTheme="majorHAnsi" w:hAnsiTheme="majorHAnsi" w:cstheme="majorHAnsi"/>
          <w:sz w:val="15"/>
          <w:szCs w:val="15"/>
        </w:rPr>
        <w:t>.</w:t>
      </w:r>
    </w:p>
    <w:p w14:paraId="21599EFB" w14:textId="77777777" w:rsidR="006A6D34" w:rsidRPr="00A3782A" w:rsidRDefault="006A6D34" w:rsidP="00A3782A">
      <w:pPr>
        <w:pStyle w:val="Subtitle"/>
      </w:pPr>
      <w:r w:rsidRPr="00A3782A">
        <w:t>ACCESS:</w:t>
      </w:r>
    </w:p>
    <w:p w14:paraId="0634C32D" w14:textId="36990E49"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1</w:t>
      </w:r>
      <w:r w:rsidR="00151BAE" w:rsidRPr="00A3782A">
        <w:rPr>
          <w:rFonts w:asciiTheme="majorHAnsi" w:hAnsiTheme="majorHAnsi" w:cstheme="majorHAnsi"/>
          <w:b/>
          <w:bCs/>
          <w:sz w:val="15"/>
          <w:szCs w:val="15"/>
        </w:rPr>
        <w:t>2</w:t>
      </w:r>
      <w:r w:rsidRPr="00A3782A">
        <w:rPr>
          <w:rFonts w:asciiTheme="majorHAnsi" w:hAnsiTheme="majorHAnsi" w:cstheme="majorHAnsi"/>
          <w:b/>
          <w:bCs/>
          <w:sz w:val="15"/>
          <w:szCs w:val="15"/>
        </w:rPr>
        <w:t xml:space="preserve">. </w:t>
      </w:r>
      <w:r w:rsidR="00A73352" w:rsidRPr="00A3782A">
        <w:rPr>
          <w:rFonts w:asciiTheme="majorHAnsi" w:hAnsiTheme="majorHAnsi" w:cstheme="majorHAnsi"/>
          <w:sz w:val="15"/>
          <w:szCs w:val="15"/>
        </w:rPr>
        <w:t>You have</w:t>
      </w:r>
      <w:r w:rsidRPr="00A3782A">
        <w:rPr>
          <w:rFonts w:asciiTheme="majorHAnsi" w:hAnsiTheme="majorHAnsi" w:cstheme="majorHAnsi"/>
          <w:sz w:val="15"/>
          <w:szCs w:val="15"/>
        </w:rPr>
        <w:t xml:space="preserve"> the right to access the Unit during Access Hours as posted by FO and subject to the terms of this Agreement.  FO will try to provide advance warning of changes to Access Hours by notice at the Facility </w:t>
      </w:r>
      <w:r w:rsidR="00151BAE" w:rsidRPr="00A3782A">
        <w:rPr>
          <w:rFonts w:asciiTheme="majorHAnsi" w:hAnsiTheme="majorHAnsi" w:cstheme="majorHAnsi"/>
          <w:sz w:val="15"/>
          <w:szCs w:val="15"/>
        </w:rPr>
        <w:t xml:space="preserve">and/or by SMS or email, </w:t>
      </w:r>
      <w:r w:rsidRPr="00A3782A">
        <w:rPr>
          <w:rFonts w:asciiTheme="majorHAnsi" w:hAnsiTheme="majorHAnsi" w:cstheme="majorHAnsi"/>
          <w:sz w:val="15"/>
          <w:szCs w:val="15"/>
        </w:rPr>
        <w:t xml:space="preserve">but reserves the right to change Access Hours </w:t>
      </w:r>
      <w:r w:rsidR="00797C10" w:rsidRPr="00A3782A">
        <w:rPr>
          <w:rFonts w:asciiTheme="majorHAnsi" w:hAnsiTheme="majorHAnsi" w:cstheme="majorHAnsi"/>
          <w:sz w:val="15"/>
          <w:szCs w:val="15"/>
        </w:rPr>
        <w:t xml:space="preserve">temporarily </w:t>
      </w:r>
      <w:r w:rsidRPr="00A3782A">
        <w:rPr>
          <w:rFonts w:asciiTheme="majorHAnsi" w:hAnsiTheme="majorHAnsi" w:cstheme="majorHAnsi"/>
          <w:sz w:val="15"/>
          <w:szCs w:val="15"/>
        </w:rPr>
        <w:t>to other reasonable times without giving prior notice.</w:t>
      </w:r>
    </w:p>
    <w:p w14:paraId="31304D78" w14:textId="15754542"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3</w:t>
      </w:r>
      <w:r w:rsidRPr="00A3782A">
        <w:rPr>
          <w:rFonts w:asciiTheme="majorHAnsi" w:hAnsiTheme="majorHAnsi" w:cstheme="majorHAnsi"/>
          <w:b/>
          <w:sz w:val="15"/>
          <w:szCs w:val="15"/>
        </w:rPr>
        <w:t xml:space="preserve">. </w:t>
      </w:r>
      <w:r w:rsidRPr="00A3782A">
        <w:rPr>
          <w:rFonts w:asciiTheme="majorHAnsi" w:hAnsiTheme="majorHAnsi" w:cstheme="majorHAnsi"/>
          <w:sz w:val="15"/>
          <w:szCs w:val="15"/>
        </w:rPr>
        <w:t xml:space="preserve">Only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or others authorised or accompanied by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t>
      </w:r>
      <w:r w:rsidR="003F3CE5">
        <w:rPr>
          <w:rFonts w:asciiTheme="majorHAnsi" w:hAnsiTheme="majorHAnsi" w:cstheme="majorHAnsi"/>
          <w:b/>
          <w:sz w:val="15"/>
          <w:szCs w:val="15"/>
        </w:rPr>
        <w:t>Your</w:t>
      </w:r>
      <w:r w:rsidRPr="00A3782A">
        <w:rPr>
          <w:rFonts w:asciiTheme="majorHAnsi" w:hAnsiTheme="majorHAnsi" w:cstheme="majorHAnsi"/>
          <w:b/>
          <w:sz w:val="15"/>
          <w:szCs w:val="15"/>
        </w:rPr>
        <w:t xml:space="preserve"> Agents</w:t>
      </w:r>
      <w:r w:rsidRPr="00A3782A">
        <w:rPr>
          <w:rFonts w:asciiTheme="majorHAnsi" w:hAnsiTheme="majorHAnsi" w:cstheme="majorHAnsi"/>
          <w:sz w:val="15"/>
          <w:szCs w:val="15"/>
        </w:rPr>
        <w:t xml:space="preserve">) may access the Unit.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are</w:t>
      </w:r>
      <w:r w:rsidRPr="00A3782A">
        <w:rPr>
          <w:rFonts w:asciiTheme="majorHAnsi" w:hAnsiTheme="majorHAnsi" w:cstheme="majorHAnsi"/>
          <w:sz w:val="15"/>
          <w:szCs w:val="15"/>
        </w:rPr>
        <w:t xml:space="preserve"> responsible for and liable to FO and other users of the Facility for </w:t>
      </w:r>
      <w:r w:rsidR="003F3CE5">
        <w:rPr>
          <w:rFonts w:asciiTheme="majorHAnsi" w:hAnsiTheme="majorHAnsi" w:cstheme="majorHAnsi"/>
          <w:sz w:val="15"/>
          <w:szCs w:val="15"/>
        </w:rPr>
        <w:t>Your</w:t>
      </w:r>
      <w:r w:rsidR="00EF348B" w:rsidRPr="00A3782A">
        <w:rPr>
          <w:rFonts w:asciiTheme="majorHAnsi" w:hAnsiTheme="majorHAnsi" w:cstheme="majorHAnsi"/>
          <w:sz w:val="15"/>
          <w:szCs w:val="15"/>
        </w:rPr>
        <w:t xml:space="preserve"> own </w:t>
      </w:r>
      <w:r w:rsidRPr="00A3782A">
        <w:rPr>
          <w:rFonts w:asciiTheme="majorHAnsi" w:hAnsiTheme="majorHAnsi" w:cstheme="majorHAnsi"/>
          <w:sz w:val="15"/>
          <w:szCs w:val="15"/>
        </w:rPr>
        <w:t xml:space="preserve">actions </w:t>
      </w:r>
      <w:r w:rsidR="002840F5" w:rsidRPr="00A3782A">
        <w:rPr>
          <w:rFonts w:asciiTheme="majorHAnsi" w:hAnsiTheme="majorHAnsi" w:cstheme="majorHAnsi"/>
          <w:sz w:val="15"/>
          <w:szCs w:val="15"/>
        </w:rPr>
        <w:t xml:space="preserve">and those </w:t>
      </w:r>
      <w:r w:rsidRPr="00A3782A">
        <w:rPr>
          <w:rFonts w:asciiTheme="majorHAnsi" w:hAnsiTheme="majorHAnsi" w:cstheme="majorHAnsi"/>
          <w:sz w:val="15"/>
          <w:szCs w:val="15"/>
        </w:rPr>
        <w:t xml:space="preserve">of </w:t>
      </w:r>
      <w:r w:rsidR="003F3CE5">
        <w:rPr>
          <w:rFonts w:asciiTheme="majorHAnsi" w:hAnsiTheme="majorHAnsi" w:cstheme="majorHAnsi"/>
          <w:sz w:val="15"/>
          <w:szCs w:val="15"/>
        </w:rPr>
        <w:t>Your</w:t>
      </w:r>
      <w:r w:rsidRPr="00A3782A">
        <w:rPr>
          <w:rFonts w:asciiTheme="majorHAnsi" w:hAnsiTheme="majorHAnsi" w:cstheme="majorHAnsi"/>
          <w:sz w:val="15"/>
          <w:szCs w:val="15"/>
        </w:rPr>
        <w:t xml:space="preserve"> Agents.  FO may (but is not obliged to) require proof of identity from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or any other person at any time and, at FO’s sole discretion, may refuse access to any person who is unable to produce satisfactory proof.</w:t>
      </w:r>
    </w:p>
    <w:p w14:paraId="2518D04F" w14:textId="3818637D"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4</w:t>
      </w:r>
      <w:r w:rsidRPr="00A3782A">
        <w:rPr>
          <w:rFonts w:asciiTheme="majorHAnsi" w:hAnsiTheme="majorHAnsi" w:cstheme="majorHAnsi"/>
          <w:b/>
          <w:sz w:val="15"/>
          <w:szCs w:val="15"/>
        </w:rPr>
        <w:t xml:space="preserve">. </w:t>
      </w:r>
      <w:r w:rsidRPr="00A3782A">
        <w:rPr>
          <w:rFonts w:asciiTheme="majorHAnsi" w:hAnsiTheme="majorHAnsi" w:cstheme="majorHAnsi"/>
          <w:sz w:val="15"/>
          <w:szCs w:val="15"/>
        </w:rPr>
        <w:t xml:space="preserve">FO may refuse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access to the Unit and/or the Facility where moneys are owing by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to FO, whether or not a formal demand for payment has been made, or if FO considers the safety or security of any person, unit or goods on or at the Facility</w:t>
      </w:r>
      <w:r w:rsidR="00BC663F" w:rsidRPr="00A3782A">
        <w:rPr>
          <w:rFonts w:asciiTheme="majorHAnsi" w:hAnsiTheme="majorHAnsi" w:cstheme="majorHAnsi"/>
          <w:sz w:val="15"/>
          <w:szCs w:val="15"/>
        </w:rPr>
        <w:t xml:space="preserve"> has been threatened or may be </w:t>
      </w:r>
      <w:r w:rsidRPr="00A3782A">
        <w:rPr>
          <w:rFonts w:asciiTheme="majorHAnsi" w:hAnsiTheme="majorHAnsi" w:cstheme="majorHAnsi"/>
          <w:sz w:val="15"/>
          <w:szCs w:val="15"/>
        </w:rPr>
        <w:t>put at risk.</w:t>
      </w:r>
    </w:p>
    <w:p w14:paraId="43FC26C3" w14:textId="40439303"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5</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should not leave a key with or permit access to the Unit to any person other than </w:t>
      </w:r>
      <w:r w:rsidR="00B03C4D">
        <w:rPr>
          <w:rFonts w:asciiTheme="majorHAnsi" w:hAnsiTheme="majorHAnsi" w:cstheme="majorHAnsi"/>
          <w:sz w:val="15"/>
          <w:szCs w:val="15"/>
        </w:rPr>
        <w:t>Your</w:t>
      </w:r>
      <w:r w:rsidRPr="00A3782A">
        <w:rPr>
          <w:rFonts w:asciiTheme="majorHAnsi" w:hAnsiTheme="majorHAnsi" w:cstheme="majorHAnsi"/>
          <w:sz w:val="15"/>
          <w:szCs w:val="15"/>
        </w:rPr>
        <w:t xml:space="preserve"> own Agent who is responsible to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and subject to </w:t>
      </w:r>
      <w:r w:rsidR="00B03C4D">
        <w:rPr>
          <w:rFonts w:asciiTheme="majorHAnsi" w:hAnsiTheme="majorHAnsi" w:cstheme="majorHAnsi"/>
          <w:sz w:val="15"/>
          <w:szCs w:val="15"/>
        </w:rPr>
        <w:t>Your</w:t>
      </w:r>
      <w:r w:rsidRPr="00A3782A">
        <w:rPr>
          <w:rFonts w:asciiTheme="majorHAnsi" w:hAnsiTheme="majorHAnsi" w:cstheme="majorHAnsi"/>
          <w:sz w:val="15"/>
          <w:szCs w:val="15"/>
        </w:rPr>
        <w:t xml:space="preserve"> control.  If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do so, it </w:t>
      </w:r>
      <w:r w:rsidR="00A73352" w:rsidRPr="00A3782A">
        <w:rPr>
          <w:rFonts w:asciiTheme="majorHAnsi" w:hAnsiTheme="majorHAnsi" w:cstheme="majorHAnsi"/>
          <w:sz w:val="15"/>
          <w:szCs w:val="15"/>
        </w:rPr>
        <w:t>is at Your</w:t>
      </w:r>
      <w:r w:rsidRPr="00A3782A">
        <w:rPr>
          <w:rFonts w:asciiTheme="majorHAnsi" w:hAnsiTheme="majorHAnsi" w:cstheme="majorHAnsi"/>
          <w:sz w:val="15"/>
          <w:szCs w:val="15"/>
        </w:rPr>
        <w:t xml:space="preserve"> own risk.</w:t>
      </w:r>
    </w:p>
    <w:p w14:paraId="1CE0D0D7" w14:textId="1FBFF3FF"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6</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authorise FO and its agents and contractors to enter the Unit in the following circumstances and to break </w:t>
      </w:r>
      <w:r w:rsidR="003F3CE5">
        <w:rPr>
          <w:rFonts w:asciiTheme="majorHAnsi" w:hAnsiTheme="majorHAnsi" w:cstheme="majorHAnsi"/>
          <w:sz w:val="15"/>
          <w:szCs w:val="15"/>
        </w:rPr>
        <w:t>any</w:t>
      </w:r>
      <w:r w:rsidRPr="00A3782A">
        <w:rPr>
          <w:rFonts w:asciiTheme="majorHAnsi" w:hAnsiTheme="majorHAnsi" w:cstheme="majorHAnsi"/>
          <w:sz w:val="15"/>
          <w:szCs w:val="15"/>
        </w:rPr>
        <w:t xml:space="preserve"> lock if </w:t>
      </w:r>
      <w:r w:rsidR="00797C10" w:rsidRPr="00A3782A">
        <w:rPr>
          <w:rFonts w:asciiTheme="majorHAnsi" w:hAnsiTheme="majorHAnsi" w:cstheme="majorHAnsi"/>
          <w:sz w:val="15"/>
          <w:szCs w:val="15"/>
        </w:rPr>
        <w:t xml:space="preserve">reasonably </w:t>
      </w:r>
      <w:r w:rsidRPr="00A3782A">
        <w:rPr>
          <w:rFonts w:asciiTheme="majorHAnsi" w:hAnsiTheme="majorHAnsi" w:cstheme="majorHAnsi"/>
          <w:sz w:val="15"/>
          <w:szCs w:val="15"/>
        </w:rPr>
        <w:t xml:space="preserve">necessary to gain entry:  (a) on not less than 7 days’ notice to inspect or carry out repairs or alterations to the Unit or any other part of the Facility; (b) without prior notice (but with notice as soon as practicable after the event) in the event of an emergency (including for repair or alteration) or to prevent injury or damage to persons or property; </w:t>
      </w:r>
      <w:r w:rsidR="00F87017" w:rsidRPr="00A3782A">
        <w:rPr>
          <w:rFonts w:asciiTheme="majorHAnsi" w:hAnsiTheme="majorHAnsi" w:cstheme="majorHAnsi"/>
          <w:sz w:val="15"/>
          <w:szCs w:val="15"/>
        </w:rPr>
        <w:t>(c)</w:t>
      </w:r>
      <w:r w:rsidRPr="00A3782A">
        <w:rPr>
          <w:rFonts w:asciiTheme="majorHAnsi" w:hAnsiTheme="majorHAnsi" w:cstheme="majorHAnsi"/>
          <w:sz w:val="15"/>
          <w:szCs w:val="15"/>
        </w:rPr>
        <w:t xml:space="preserve"> if FO believes the Unit is being used to store prohibited goods or for a prohibited purpose; </w:t>
      </w:r>
      <w:r w:rsidR="00F87017" w:rsidRPr="00A3782A">
        <w:rPr>
          <w:rFonts w:asciiTheme="majorHAnsi" w:hAnsiTheme="majorHAnsi" w:cstheme="majorHAnsi"/>
          <w:sz w:val="15"/>
          <w:szCs w:val="15"/>
        </w:rPr>
        <w:t>(d)</w:t>
      </w:r>
      <w:r w:rsidRPr="00A3782A">
        <w:rPr>
          <w:rFonts w:asciiTheme="majorHAnsi" w:hAnsiTheme="majorHAnsi" w:cstheme="majorHAnsi"/>
          <w:sz w:val="15"/>
          <w:szCs w:val="15"/>
        </w:rPr>
        <w:t xml:space="preserve"> if FO is obliged to do so by law, by the Police, Fire Services, Trading Standards, HM Revenue &amp; Customs, </w:t>
      </w:r>
      <w:r w:rsidR="003F3CE5">
        <w:rPr>
          <w:rFonts w:asciiTheme="majorHAnsi" w:hAnsiTheme="majorHAnsi" w:cstheme="majorHAnsi"/>
          <w:sz w:val="15"/>
          <w:szCs w:val="15"/>
        </w:rPr>
        <w:t xml:space="preserve">other </w:t>
      </w:r>
      <w:r w:rsidRPr="00A3782A">
        <w:rPr>
          <w:rFonts w:asciiTheme="majorHAnsi" w:hAnsiTheme="majorHAnsi" w:cstheme="majorHAnsi"/>
          <w:sz w:val="15"/>
          <w:szCs w:val="15"/>
        </w:rPr>
        <w:t>competent authority or by a Court Order; or</w:t>
      </w:r>
      <w:r w:rsidR="00F87017" w:rsidRPr="00A3782A">
        <w:rPr>
          <w:rFonts w:asciiTheme="majorHAnsi" w:hAnsiTheme="majorHAnsi" w:cstheme="majorHAnsi"/>
          <w:sz w:val="15"/>
          <w:szCs w:val="15"/>
        </w:rPr>
        <w:t xml:space="preserve"> (e) </w:t>
      </w:r>
      <w:r w:rsidRPr="00A3782A">
        <w:rPr>
          <w:rFonts w:asciiTheme="majorHAnsi" w:hAnsiTheme="majorHAnsi" w:cstheme="majorHAnsi"/>
          <w:sz w:val="15"/>
          <w:szCs w:val="15"/>
        </w:rPr>
        <w:t xml:space="preserve"> to relocate the Goods or exercise FO’s lien or power of sale or disposal in accordance with this Agreement.</w:t>
      </w:r>
    </w:p>
    <w:p w14:paraId="77B8888A" w14:textId="77777777" w:rsidR="006A6D34" w:rsidRPr="00A3782A" w:rsidRDefault="006A6D34" w:rsidP="00A3782A">
      <w:pPr>
        <w:pStyle w:val="Subtitle"/>
        <w:rPr>
          <w:b w:val="0"/>
          <w:bCs w:val="0"/>
        </w:rPr>
      </w:pPr>
      <w:r w:rsidRPr="00A3782A">
        <w:rPr>
          <w:rStyle w:val="SubtitleChar"/>
          <w:b/>
          <w:bCs/>
        </w:rPr>
        <w:t>CONDITIONS</w:t>
      </w:r>
      <w:r w:rsidRPr="00A3782A">
        <w:rPr>
          <w:b w:val="0"/>
          <w:bCs w:val="0"/>
        </w:rPr>
        <w:t>:</w:t>
      </w:r>
    </w:p>
    <w:p w14:paraId="7D5B1E6D" w14:textId="1CBDDA1F"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7</w:t>
      </w:r>
      <w:r w:rsidRPr="00A3782A">
        <w:rPr>
          <w:rFonts w:asciiTheme="majorHAnsi" w:hAnsiTheme="majorHAnsi" w:cstheme="majorHAnsi"/>
          <w:b/>
          <w:sz w:val="15"/>
          <w:szCs w:val="15"/>
        </w:rPr>
        <w:t xml:space="preserve"> </w:t>
      </w:r>
      <w:r w:rsidR="00A3782A" w:rsidRPr="00A3782A">
        <w:rPr>
          <w:rFonts w:asciiTheme="majorHAnsi" w:hAnsiTheme="majorHAnsi" w:cstheme="majorHAnsi"/>
          <w:bCs/>
          <w:sz w:val="15"/>
          <w:szCs w:val="15"/>
        </w:rPr>
        <w:t>You</w:t>
      </w:r>
      <w:r w:rsidRPr="00A3782A">
        <w:rPr>
          <w:rFonts w:asciiTheme="majorHAnsi" w:hAnsiTheme="majorHAnsi" w:cstheme="majorHAnsi"/>
          <w:sz w:val="15"/>
          <w:szCs w:val="15"/>
        </w:rPr>
        <w:t xml:space="preserve"> will be solely responsible for </w:t>
      </w:r>
      <w:r w:rsidR="00D67794" w:rsidRPr="00A3782A">
        <w:rPr>
          <w:rFonts w:asciiTheme="majorHAnsi" w:hAnsiTheme="majorHAnsi" w:cstheme="majorHAnsi"/>
          <w:sz w:val="15"/>
          <w:szCs w:val="15"/>
        </w:rPr>
        <w:t>securing</w:t>
      </w:r>
      <w:r w:rsidRPr="00A3782A">
        <w:rPr>
          <w:rFonts w:asciiTheme="majorHAnsi" w:hAnsiTheme="majorHAnsi" w:cstheme="majorHAnsi"/>
          <w:sz w:val="15"/>
          <w:szCs w:val="15"/>
        </w:rPr>
        <w:t xml:space="preserve"> the Unit and ensuring it is locked so as to be secure from unauthorised entry at all times when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t>
      </w:r>
      <w:r w:rsidR="00A3782A" w:rsidRPr="00A3782A">
        <w:rPr>
          <w:rFonts w:asciiTheme="majorHAnsi" w:hAnsiTheme="majorHAnsi" w:cstheme="majorHAnsi"/>
          <w:sz w:val="15"/>
          <w:szCs w:val="15"/>
        </w:rPr>
        <w:t>are</w:t>
      </w:r>
      <w:r w:rsidRPr="00A3782A">
        <w:rPr>
          <w:rFonts w:asciiTheme="majorHAnsi" w:hAnsiTheme="majorHAnsi" w:cstheme="majorHAnsi"/>
          <w:sz w:val="15"/>
          <w:szCs w:val="15"/>
        </w:rPr>
        <w:t xml:space="preserve"> not in the Unit.  FO will not be responsible for </w:t>
      </w:r>
      <w:r w:rsidR="00C2572F" w:rsidRPr="00A3782A">
        <w:rPr>
          <w:rFonts w:asciiTheme="majorHAnsi" w:hAnsiTheme="majorHAnsi" w:cstheme="majorHAnsi"/>
          <w:sz w:val="15"/>
          <w:szCs w:val="15"/>
        </w:rPr>
        <w:t>securing</w:t>
      </w:r>
      <w:r w:rsidRPr="00A3782A">
        <w:rPr>
          <w:rFonts w:asciiTheme="majorHAnsi" w:hAnsiTheme="majorHAnsi" w:cstheme="majorHAnsi"/>
          <w:sz w:val="15"/>
          <w:szCs w:val="15"/>
        </w:rPr>
        <w:t xml:space="preserve"> any unlocked Unit.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t>
      </w:r>
      <w:r w:rsidR="00A3782A" w:rsidRPr="00A3782A">
        <w:rPr>
          <w:rFonts w:asciiTheme="majorHAnsi" w:hAnsiTheme="majorHAnsi" w:cstheme="majorHAnsi"/>
          <w:sz w:val="15"/>
          <w:szCs w:val="15"/>
        </w:rPr>
        <w:t>are</w:t>
      </w:r>
      <w:r w:rsidRPr="00A3782A">
        <w:rPr>
          <w:rFonts w:asciiTheme="majorHAnsi" w:hAnsiTheme="majorHAnsi" w:cstheme="majorHAnsi"/>
          <w:sz w:val="15"/>
          <w:szCs w:val="15"/>
        </w:rPr>
        <w:t xml:space="preserve"> not permitted to apply a padlock</w:t>
      </w:r>
      <w:r w:rsidR="00C46D60" w:rsidRPr="00A3782A">
        <w:rPr>
          <w:rFonts w:asciiTheme="majorHAnsi" w:hAnsiTheme="majorHAnsi" w:cstheme="majorHAnsi"/>
          <w:sz w:val="15"/>
          <w:szCs w:val="15"/>
        </w:rPr>
        <w:t xml:space="preserve"> or other </w:t>
      </w:r>
      <w:r w:rsidR="00A3782A" w:rsidRPr="00A3782A">
        <w:rPr>
          <w:rFonts w:asciiTheme="majorHAnsi" w:hAnsiTheme="majorHAnsi" w:cstheme="majorHAnsi"/>
          <w:sz w:val="15"/>
          <w:szCs w:val="15"/>
        </w:rPr>
        <w:t>device</w:t>
      </w:r>
      <w:r w:rsidRPr="00A3782A">
        <w:rPr>
          <w:rFonts w:asciiTheme="majorHAnsi" w:hAnsiTheme="majorHAnsi" w:cstheme="majorHAnsi"/>
          <w:sz w:val="15"/>
          <w:szCs w:val="15"/>
        </w:rPr>
        <w:t xml:space="preserve"> to the Unit in FO’s overlocking position and FO may have any such padlock</w:t>
      </w:r>
      <w:r w:rsidR="00FA3410" w:rsidRPr="00A3782A">
        <w:rPr>
          <w:rFonts w:asciiTheme="majorHAnsi" w:hAnsiTheme="majorHAnsi" w:cstheme="majorHAnsi"/>
          <w:sz w:val="15"/>
          <w:szCs w:val="15"/>
        </w:rPr>
        <w:t xml:space="preserve"> or device</w:t>
      </w:r>
      <w:r w:rsidRPr="00A3782A">
        <w:rPr>
          <w:rFonts w:asciiTheme="majorHAnsi" w:hAnsiTheme="majorHAnsi" w:cstheme="majorHAnsi"/>
          <w:sz w:val="15"/>
          <w:szCs w:val="15"/>
        </w:rPr>
        <w:t xml:space="preserve"> forcefully cut off at </w:t>
      </w:r>
      <w:r w:rsidR="00A73352" w:rsidRPr="00A3782A">
        <w:rPr>
          <w:rFonts w:asciiTheme="majorHAnsi" w:hAnsiTheme="majorHAnsi" w:cstheme="majorHAnsi"/>
          <w:sz w:val="15"/>
          <w:szCs w:val="15"/>
        </w:rPr>
        <w:t>You</w:t>
      </w:r>
      <w:r w:rsidR="00A3782A" w:rsidRPr="00A3782A">
        <w:rPr>
          <w:rFonts w:asciiTheme="majorHAnsi" w:hAnsiTheme="majorHAnsi" w:cstheme="majorHAnsi"/>
          <w:sz w:val="15"/>
          <w:szCs w:val="15"/>
        </w:rPr>
        <w:t>r</w:t>
      </w:r>
      <w:r w:rsidRPr="00A3782A">
        <w:rPr>
          <w:rFonts w:asciiTheme="majorHAnsi" w:hAnsiTheme="majorHAnsi" w:cstheme="majorHAnsi"/>
          <w:sz w:val="15"/>
          <w:szCs w:val="15"/>
        </w:rPr>
        <w:t xml:space="preserve"> expense. Where applicable,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will secure the external gates and/or doors of the Facility.</w:t>
      </w:r>
    </w:p>
    <w:p w14:paraId="2BAB2506" w14:textId="7F545594" w:rsidR="006A6D34" w:rsidRPr="00A3782A" w:rsidRDefault="006A6D34" w:rsidP="00F87017">
      <w:pPr>
        <w:spacing w:after="0" w:line="240" w:lineRule="auto"/>
        <w:contextualSpacing/>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8</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must not store (or allow any other person to store) any of the following in the Unit: (a) food or perishable goods unless securely packed so they are protected from and do not attract vermin; (b) any living creatures; (c) combustible or flammable substances such as gas, paint, petrol, oil, cleaning solvents or compressed gases; (d) firearms, explosives, weapons or ammunition; (e) chemicals, radioactive materials, biological agents</w:t>
      </w:r>
      <w:r w:rsidR="003F3CE5">
        <w:rPr>
          <w:rFonts w:asciiTheme="majorHAnsi" w:hAnsiTheme="majorHAnsi" w:cstheme="majorHAnsi"/>
          <w:sz w:val="15"/>
          <w:szCs w:val="15"/>
        </w:rPr>
        <w:t>,</w:t>
      </w:r>
      <w:r w:rsidRPr="00A3782A">
        <w:rPr>
          <w:rFonts w:asciiTheme="majorHAnsi" w:hAnsiTheme="majorHAnsi" w:cstheme="majorHAnsi"/>
          <w:sz w:val="15"/>
          <w:szCs w:val="15"/>
        </w:rPr>
        <w:t xml:space="preserve"> toxic waste, asbestos or other potentially hazardous substances; (f) any item that emits fumes, or odours; (g) any illegal item or substances or goods illegally obtained such as illicit (counterfeit/smuggled) tobacco or alcohol and unlicensed or unsafe goods (such as toys, electrical goods, medicines, </w:t>
      </w:r>
      <w:r w:rsidR="00B97BF9" w:rsidRPr="00A3782A">
        <w:rPr>
          <w:rFonts w:asciiTheme="majorHAnsi" w:hAnsiTheme="majorHAnsi" w:cstheme="majorHAnsi"/>
          <w:sz w:val="15"/>
          <w:szCs w:val="15"/>
        </w:rPr>
        <w:t xml:space="preserve">aerosols, </w:t>
      </w:r>
      <w:r w:rsidRPr="00A3782A">
        <w:rPr>
          <w:rFonts w:asciiTheme="majorHAnsi" w:hAnsiTheme="majorHAnsi" w:cstheme="majorHAnsi"/>
          <w:sz w:val="15"/>
          <w:szCs w:val="15"/>
        </w:rPr>
        <w:t xml:space="preserve">cosmetics, fireworks); (h) goods which are environmentally harmful or that are a risk to the property of any person; (i) </w:t>
      </w:r>
      <w:r w:rsidR="006A5965" w:rsidRPr="00A3782A">
        <w:rPr>
          <w:rFonts w:asciiTheme="majorHAnsi" w:hAnsiTheme="majorHAnsi" w:cstheme="majorHAnsi"/>
          <w:sz w:val="15"/>
          <w:szCs w:val="15"/>
        </w:rPr>
        <w:t>currency</w:t>
      </w:r>
      <w:r w:rsidR="00EE1C39" w:rsidRPr="00A3782A">
        <w:rPr>
          <w:rFonts w:asciiTheme="majorHAnsi" w:hAnsiTheme="majorHAnsi" w:cstheme="majorHAnsi"/>
          <w:sz w:val="15"/>
          <w:szCs w:val="15"/>
        </w:rPr>
        <w:t>,</w:t>
      </w:r>
      <w:r w:rsidR="006A5965" w:rsidRPr="00A3782A">
        <w:rPr>
          <w:rFonts w:asciiTheme="majorHAnsi" w:hAnsiTheme="majorHAnsi" w:cstheme="majorHAnsi"/>
          <w:sz w:val="15"/>
          <w:szCs w:val="15"/>
        </w:rPr>
        <w:t xml:space="preserve"> deeds and securities;</w:t>
      </w:r>
      <w:r w:rsidR="0093316C" w:rsidRPr="00A3782A">
        <w:rPr>
          <w:rFonts w:asciiTheme="majorHAnsi" w:hAnsiTheme="majorHAnsi" w:cstheme="majorHAnsi"/>
          <w:sz w:val="15"/>
          <w:szCs w:val="15"/>
        </w:rPr>
        <w:t xml:space="preserve"> and</w:t>
      </w:r>
      <w:r w:rsidR="006A5965" w:rsidRPr="00A3782A">
        <w:rPr>
          <w:rFonts w:asciiTheme="majorHAnsi" w:hAnsiTheme="majorHAnsi" w:cstheme="majorHAnsi"/>
          <w:sz w:val="15"/>
          <w:szCs w:val="15"/>
        </w:rPr>
        <w:t xml:space="preserve"> (j)</w:t>
      </w:r>
      <w:r w:rsidR="0034215F" w:rsidRPr="00A3782A">
        <w:rPr>
          <w:rFonts w:asciiTheme="majorHAnsi" w:hAnsiTheme="majorHAnsi" w:cstheme="majorHAnsi"/>
          <w:sz w:val="15"/>
          <w:szCs w:val="15"/>
        </w:rPr>
        <w:t xml:space="preserve"> items which are unique in nature and/or where the value to </w:t>
      </w:r>
      <w:r w:rsidR="00A73352" w:rsidRPr="00A3782A">
        <w:rPr>
          <w:rFonts w:asciiTheme="majorHAnsi" w:hAnsiTheme="majorHAnsi" w:cstheme="majorHAnsi"/>
          <w:sz w:val="15"/>
          <w:szCs w:val="15"/>
        </w:rPr>
        <w:t>You</w:t>
      </w:r>
      <w:r w:rsidR="0034215F" w:rsidRPr="00A3782A">
        <w:rPr>
          <w:rFonts w:asciiTheme="majorHAnsi" w:hAnsiTheme="majorHAnsi" w:cstheme="majorHAnsi"/>
          <w:sz w:val="15"/>
          <w:szCs w:val="15"/>
        </w:rPr>
        <w:t xml:space="preserve"> cannot be assessed on a financial basis</w:t>
      </w:r>
      <w:r w:rsidRPr="00A3782A">
        <w:rPr>
          <w:rFonts w:asciiTheme="majorHAnsi" w:hAnsiTheme="majorHAnsi" w:cstheme="majorHAnsi"/>
          <w:sz w:val="15"/>
          <w:szCs w:val="15"/>
        </w:rPr>
        <w:t>.</w:t>
      </w:r>
      <w:r w:rsidR="00174A55"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w:t>
      </w:r>
      <w:r w:rsidR="00174A55" w:rsidRPr="00A3782A">
        <w:rPr>
          <w:rFonts w:asciiTheme="majorHAnsi" w:hAnsiTheme="majorHAnsi" w:cstheme="majorHAnsi"/>
          <w:sz w:val="15"/>
          <w:szCs w:val="15"/>
        </w:rPr>
        <w:t xml:space="preserve"> </w:t>
      </w:r>
      <w:r w:rsidR="009A18A0" w:rsidRPr="00A3782A">
        <w:rPr>
          <w:rFonts w:asciiTheme="majorHAnsi" w:hAnsiTheme="majorHAnsi" w:cstheme="majorHAnsi"/>
          <w:sz w:val="15"/>
          <w:szCs w:val="15"/>
        </w:rPr>
        <w:t>will</w:t>
      </w:r>
      <w:r w:rsidR="00174A55" w:rsidRPr="00A3782A">
        <w:rPr>
          <w:rFonts w:asciiTheme="majorHAnsi" w:hAnsiTheme="majorHAnsi" w:cstheme="majorHAnsi"/>
          <w:sz w:val="15"/>
          <w:szCs w:val="15"/>
        </w:rPr>
        <w:t xml:space="preserve"> be liable under Condition </w:t>
      </w:r>
      <w:r w:rsidR="00174A55" w:rsidRPr="00A3782A">
        <w:rPr>
          <w:rFonts w:asciiTheme="majorHAnsi" w:hAnsiTheme="majorHAnsi" w:cstheme="majorHAnsi"/>
          <w:b/>
          <w:sz w:val="15"/>
          <w:szCs w:val="15"/>
        </w:rPr>
        <w:t>2</w:t>
      </w:r>
      <w:r w:rsidR="00555166" w:rsidRPr="00A3782A">
        <w:rPr>
          <w:rFonts w:asciiTheme="majorHAnsi" w:hAnsiTheme="majorHAnsi" w:cstheme="majorHAnsi"/>
          <w:b/>
          <w:sz w:val="15"/>
          <w:szCs w:val="15"/>
        </w:rPr>
        <w:t>9</w:t>
      </w:r>
      <w:r w:rsidR="00174A55" w:rsidRPr="00A3782A">
        <w:rPr>
          <w:rFonts w:asciiTheme="majorHAnsi" w:hAnsiTheme="majorHAnsi" w:cstheme="majorHAnsi"/>
          <w:sz w:val="15"/>
          <w:szCs w:val="15"/>
        </w:rPr>
        <w:t xml:space="preserve"> for any breach of this Condition </w:t>
      </w:r>
      <w:r w:rsidR="00174A55" w:rsidRPr="00A3782A">
        <w:rPr>
          <w:rFonts w:asciiTheme="majorHAnsi" w:hAnsiTheme="majorHAnsi" w:cstheme="majorHAnsi"/>
          <w:b/>
          <w:sz w:val="15"/>
          <w:szCs w:val="15"/>
        </w:rPr>
        <w:t>1</w:t>
      </w:r>
      <w:r w:rsidR="00555166" w:rsidRPr="00A3782A">
        <w:rPr>
          <w:rFonts w:asciiTheme="majorHAnsi" w:hAnsiTheme="majorHAnsi" w:cstheme="majorHAnsi"/>
          <w:b/>
          <w:sz w:val="15"/>
          <w:szCs w:val="15"/>
        </w:rPr>
        <w:t>8</w:t>
      </w:r>
      <w:r w:rsidR="00174A55" w:rsidRPr="00A3782A">
        <w:rPr>
          <w:rFonts w:asciiTheme="majorHAnsi" w:hAnsiTheme="majorHAnsi" w:cstheme="majorHAnsi"/>
          <w:sz w:val="15"/>
          <w:szCs w:val="15"/>
        </w:rPr>
        <w:t>.</w:t>
      </w:r>
    </w:p>
    <w:p w14:paraId="5FB82088" w14:textId="6798548B" w:rsidR="006A6D34" w:rsidRPr="00A3782A" w:rsidRDefault="006A6D34" w:rsidP="0093316C">
      <w:pPr>
        <w:autoSpaceDE w:val="0"/>
        <w:autoSpaceDN w:val="0"/>
        <w:adjustRightInd w:val="0"/>
        <w:spacing w:after="0" w:line="240" w:lineRule="auto"/>
        <w:contextualSpacing/>
        <w:jc w:val="both"/>
        <w:rPr>
          <w:rFonts w:asciiTheme="majorHAnsi" w:hAnsiTheme="majorHAnsi" w:cstheme="majorHAnsi"/>
          <w:sz w:val="15"/>
          <w:szCs w:val="15"/>
        </w:rPr>
      </w:pPr>
      <w:r w:rsidRPr="00A3782A">
        <w:rPr>
          <w:rFonts w:asciiTheme="majorHAnsi" w:hAnsiTheme="majorHAnsi" w:cstheme="majorHAnsi"/>
          <w:b/>
          <w:sz w:val="15"/>
          <w:szCs w:val="15"/>
        </w:rPr>
        <w:t>1</w:t>
      </w:r>
      <w:r w:rsidR="00151BAE" w:rsidRPr="00A3782A">
        <w:rPr>
          <w:rFonts w:asciiTheme="majorHAnsi" w:hAnsiTheme="majorHAnsi" w:cstheme="majorHAnsi"/>
          <w:b/>
          <w:sz w:val="15"/>
          <w:szCs w:val="15"/>
        </w:rPr>
        <w:t>9</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will use the Unit solely for the purpose of storage and shall not (or allow any other person to): (a) use the Unit as offices or living accommodation or as a home, business or mailing address; (</w:t>
      </w:r>
      <w:r w:rsidR="00174A55" w:rsidRPr="00A3782A">
        <w:rPr>
          <w:rFonts w:asciiTheme="majorHAnsi" w:hAnsiTheme="majorHAnsi" w:cstheme="majorHAnsi"/>
          <w:sz w:val="15"/>
          <w:szCs w:val="15"/>
        </w:rPr>
        <w:t>b</w:t>
      </w:r>
      <w:r w:rsidRPr="00A3782A">
        <w:rPr>
          <w:rFonts w:asciiTheme="majorHAnsi" w:hAnsiTheme="majorHAnsi" w:cstheme="majorHAnsi"/>
          <w:sz w:val="15"/>
          <w:szCs w:val="15"/>
        </w:rPr>
        <w:t>) use or do anything at the Facility or in the Unit which may be a nuisance to FO or any other person (including the escape of any substance or odour from or generation of noise or vibration which may be heard or felt outside the Unit); (</w:t>
      </w:r>
      <w:r w:rsidR="00174A55" w:rsidRPr="00A3782A">
        <w:rPr>
          <w:rFonts w:asciiTheme="majorHAnsi" w:hAnsiTheme="majorHAnsi" w:cstheme="majorHAnsi"/>
          <w:sz w:val="15"/>
          <w:szCs w:val="15"/>
        </w:rPr>
        <w:t>c</w:t>
      </w:r>
      <w:r w:rsidRPr="00A3782A">
        <w:rPr>
          <w:rFonts w:asciiTheme="majorHAnsi" w:hAnsiTheme="majorHAnsi" w:cstheme="majorHAnsi"/>
          <w:sz w:val="15"/>
          <w:szCs w:val="15"/>
        </w:rPr>
        <w:t>) use or do anything at the Facility or in the Unit which may invalidate or increase premiums under any insurance policies of FO or any other person; (</w:t>
      </w:r>
      <w:r w:rsidR="00174A55" w:rsidRPr="00A3782A">
        <w:rPr>
          <w:rFonts w:asciiTheme="majorHAnsi" w:hAnsiTheme="majorHAnsi" w:cstheme="majorHAnsi"/>
          <w:sz w:val="15"/>
          <w:szCs w:val="15"/>
        </w:rPr>
        <w:t>d</w:t>
      </w:r>
      <w:r w:rsidRPr="00A3782A">
        <w:rPr>
          <w:rFonts w:asciiTheme="majorHAnsi" w:hAnsiTheme="majorHAnsi" w:cstheme="majorHAnsi"/>
          <w:sz w:val="15"/>
          <w:szCs w:val="15"/>
        </w:rPr>
        <w:t>) paint or make alterations to or attach anything to the internal or e</w:t>
      </w:r>
      <w:r w:rsidR="00174A55" w:rsidRPr="00A3782A">
        <w:rPr>
          <w:rFonts w:asciiTheme="majorHAnsi" w:hAnsiTheme="majorHAnsi" w:cstheme="majorHAnsi"/>
          <w:sz w:val="15"/>
          <w:szCs w:val="15"/>
        </w:rPr>
        <w:t>xternal surfaces of the Unit; (e</w:t>
      </w:r>
      <w:r w:rsidRPr="00A3782A">
        <w:rPr>
          <w:rFonts w:asciiTheme="majorHAnsi" w:hAnsiTheme="majorHAnsi" w:cstheme="majorHAnsi"/>
          <w:sz w:val="15"/>
          <w:szCs w:val="15"/>
        </w:rPr>
        <w:t>) connect or provide any utilities or services to the Uni</w:t>
      </w:r>
      <w:r w:rsidR="00174A55" w:rsidRPr="00A3782A">
        <w:rPr>
          <w:rFonts w:asciiTheme="majorHAnsi" w:hAnsiTheme="majorHAnsi" w:cstheme="majorHAnsi"/>
          <w:sz w:val="15"/>
          <w:szCs w:val="15"/>
        </w:rPr>
        <w:t>t unless authorised by FO; (f</w:t>
      </w:r>
      <w:r w:rsidRPr="00A3782A">
        <w:rPr>
          <w:rFonts w:asciiTheme="majorHAnsi" w:hAnsiTheme="majorHAnsi" w:cstheme="majorHAnsi"/>
          <w:sz w:val="15"/>
          <w:szCs w:val="15"/>
        </w:rPr>
        <w:t>) cause damage to the Unit or any part of the Facility (which includes by removal, haulage or delivery contractors)</w:t>
      </w:r>
      <w:r w:rsidR="00E63A95" w:rsidRPr="00A3782A">
        <w:rPr>
          <w:rFonts w:asciiTheme="majorHAnsi" w:hAnsiTheme="majorHAnsi" w:cstheme="majorHAnsi"/>
          <w:sz w:val="15"/>
          <w:szCs w:val="15"/>
        </w:rPr>
        <w:t>;</w:t>
      </w:r>
      <w:r w:rsidRPr="00A3782A">
        <w:rPr>
          <w:rFonts w:asciiTheme="majorHAnsi" w:hAnsiTheme="majorHAnsi" w:cstheme="majorHAnsi"/>
          <w:sz w:val="15"/>
          <w:szCs w:val="15"/>
        </w:rPr>
        <w:t xml:space="preserve"> or </w:t>
      </w:r>
      <w:r w:rsidR="00E63A95" w:rsidRPr="00A3782A">
        <w:rPr>
          <w:rFonts w:asciiTheme="majorHAnsi" w:hAnsiTheme="majorHAnsi" w:cstheme="majorHAnsi"/>
          <w:sz w:val="15"/>
          <w:szCs w:val="15"/>
        </w:rPr>
        <w:t xml:space="preserve">(g) </w:t>
      </w:r>
      <w:r w:rsidRPr="00A3782A">
        <w:rPr>
          <w:rFonts w:asciiTheme="majorHAnsi" w:hAnsiTheme="majorHAnsi" w:cstheme="majorHAnsi"/>
          <w:sz w:val="15"/>
          <w:szCs w:val="15"/>
        </w:rPr>
        <w:t xml:space="preserve">create any obstruction or leave items or refuse in any common space within the Facility.  </w:t>
      </w:r>
    </w:p>
    <w:p w14:paraId="35C4FAF1" w14:textId="585DD586" w:rsidR="006A6D34" w:rsidRPr="00A3782A" w:rsidRDefault="00151BAE"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20</w:t>
      </w:r>
      <w:r w:rsidR="006A6D34"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must maintain the Unit by ensuring it is clean and in good repair.  In the event of uncleanliness or damage to the Unit or Facility, FO will be entitled to retain the Deposit, charge a Cleaning Fee, and/or claim full reimbursement from </w:t>
      </w:r>
      <w:r w:rsidR="00B03C4D">
        <w:rPr>
          <w:rFonts w:asciiTheme="majorHAnsi" w:hAnsiTheme="majorHAnsi" w:cstheme="majorHAnsi"/>
          <w:sz w:val="15"/>
          <w:szCs w:val="15"/>
        </w:rPr>
        <w:t>You</w:t>
      </w:r>
      <w:r w:rsidR="006A6D34" w:rsidRPr="00A3782A">
        <w:rPr>
          <w:rFonts w:asciiTheme="majorHAnsi" w:hAnsiTheme="majorHAnsi" w:cstheme="majorHAnsi"/>
          <w:sz w:val="15"/>
          <w:szCs w:val="15"/>
        </w:rPr>
        <w:t xml:space="preserve"> of the reasonable costs of repairs, replacement, restoration, proper compensation or disposal of refuse.</w:t>
      </w:r>
    </w:p>
    <w:p w14:paraId="60DBBADA" w14:textId="62661A0D"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w:t>
      </w:r>
      <w:r w:rsidR="00151BAE" w:rsidRPr="00A3782A">
        <w:rPr>
          <w:rFonts w:asciiTheme="majorHAnsi" w:hAnsiTheme="majorHAnsi" w:cstheme="majorHAnsi"/>
          <w:b/>
          <w:sz w:val="15"/>
          <w:szCs w:val="15"/>
        </w:rPr>
        <w:t>1</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must (and ensure that </w:t>
      </w:r>
      <w:r w:rsidR="00D5275E">
        <w:rPr>
          <w:rFonts w:asciiTheme="majorHAnsi" w:hAnsiTheme="majorHAnsi" w:cstheme="majorHAnsi"/>
          <w:sz w:val="15"/>
          <w:szCs w:val="15"/>
        </w:rPr>
        <w:t>Your</w:t>
      </w:r>
      <w:r w:rsidRPr="00A3782A">
        <w:rPr>
          <w:rFonts w:asciiTheme="majorHAnsi" w:hAnsiTheme="majorHAnsi" w:cstheme="majorHAnsi"/>
          <w:sz w:val="15"/>
          <w:szCs w:val="15"/>
        </w:rPr>
        <w:t xml:space="preserve"> Agents) use reasonable care on site and have respect for the Facility and other unit users, inform FO of any damage or defect immediately it is discovered and comply with the reasonable directions of FO’s employees, agents and contractors and any other regulations </w:t>
      </w:r>
      <w:r w:rsidR="00E63A95" w:rsidRPr="00A3782A">
        <w:rPr>
          <w:rFonts w:asciiTheme="majorHAnsi" w:hAnsiTheme="majorHAnsi" w:cstheme="majorHAnsi"/>
          <w:sz w:val="15"/>
          <w:szCs w:val="15"/>
        </w:rPr>
        <w:t xml:space="preserve">or policies </w:t>
      </w:r>
      <w:r w:rsidRPr="00A3782A">
        <w:rPr>
          <w:rFonts w:asciiTheme="majorHAnsi" w:hAnsiTheme="majorHAnsi" w:cstheme="majorHAnsi"/>
          <w:sz w:val="15"/>
          <w:szCs w:val="15"/>
        </w:rPr>
        <w:t>for the use, safety and security of the Facility as FO shall issue periodically.</w:t>
      </w:r>
    </w:p>
    <w:p w14:paraId="689C2C16" w14:textId="5941ECC6"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w:t>
      </w:r>
      <w:r w:rsidR="00151BAE" w:rsidRPr="00A3782A">
        <w:rPr>
          <w:rFonts w:asciiTheme="majorHAnsi" w:hAnsiTheme="majorHAnsi" w:cstheme="majorHAnsi"/>
          <w:b/>
          <w:sz w:val="15"/>
          <w:szCs w:val="15"/>
        </w:rPr>
        <w:t>2</w:t>
      </w:r>
      <w:r w:rsidRPr="00A3782A">
        <w:rPr>
          <w:rFonts w:asciiTheme="majorHAnsi" w:hAnsiTheme="majorHAnsi" w:cstheme="majorHAnsi"/>
          <w:b/>
          <w:sz w:val="15"/>
          <w:szCs w:val="15"/>
        </w:rPr>
        <w:t xml:space="preserve">. </w:t>
      </w:r>
      <w:r w:rsidRPr="00A3782A">
        <w:rPr>
          <w:rFonts w:asciiTheme="majorHAnsi" w:hAnsiTheme="majorHAnsi" w:cstheme="majorHAnsi"/>
          <w:sz w:val="15"/>
          <w:szCs w:val="15"/>
        </w:rPr>
        <w:t xml:space="preserve">This Agreement does not confer on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any right to exclusive possession of the </w:t>
      </w:r>
      <w:r w:rsidR="00174A55" w:rsidRPr="00A3782A">
        <w:rPr>
          <w:rFonts w:asciiTheme="majorHAnsi" w:hAnsiTheme="majorHAnsi" w:cstheme="majorHAnsi"/>
          <w:sz w:val="15"/>
          <w:szCs w:val="15"/>
        </w:rPr>
        <w:t>U</w:t>
      </w:r>
      <w:r w:rsidRPr="00A3782A">
        <w:rPr>
          <w:rFonts w:asciiTheme="majorHAnsi" w:hAnsiTheme="majorHAnsi" w:cstheme="majorHAnsi"/>
          <w:sz w:val="15"/>
          <w:szCs w:val="15"/>
        </w:rPr>
        <w:t xml:space="preserve">nit and FO reserves the right to relocate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to another Unit not smaller than the current Unit</w:t>
      </w:r>
      <w:r w:rsidR="00E63A95" w:rsidRPr="00A3782A">
        <w:rPr>
          <w:rFonts w:asciiTheme="majorHAnsi" w:hAnsiTheme="majorHAnsi" w:cstheme="majorHAnsi"/>
          <w:sz w:val="15"/>
          <w:szCs w:val="15"/>
        </w:rPr>
        <w:t>:</w:t>
      </w:r>
      <w:r w:rsidRPr="00A3782A">
        <w:rPr>
          <w:rFonts w:asciiTheme="majorHAnsi" w:hAnsiTheme="majorHAnsi" w:cstheme="majorHAnsi"/>
          <w:sz w:val="15"/>
          <w:szCs w:val="15"/>
        </w:rPr>
        <w:t xml:space="preserve"> (a) by giving </w:t>
      </w:r>
      <w:r w:rsidR="00797C10" w:rsidRPr="00A3782A">
        <w:rPr>
          <w:rFonts w:asciiTheme="majorHAnsi" w:hAnsiTheme="majorHAnsi" w:cstheme="majorHAnsi"/>
          <w:sz w:val="15"/>
          <w:szCs w:val="15"/>
        </w:rPr>
        <w:t>14</w:t>
      </w:r>
      <w:r w:rsidRPr="00A3782A">
        <w:rPr>
          <w:rFonts w:asciiTheme="majorHAnsi" w:hAnsiTheme="majorHAnsi" w:cstheme="majorHAnsi"/>
          <w:sz w:val="15"/>
          <w:szCs w:val="15"/>
        </w:rPr>
        <w:t xml:space="preserve"> days</w:t>
      </w:r>
      <w:r w:rsidR="00886149" w:rsidRPr="00A3782A">
        <w:rPr>
          <w:rFonts w:asciiTheme="majorHAnsi" w:hAnsiTheme="majorHAnsi" w:cstheme="majorHAnsi"/>
          <w:sz w:val="15"/>
          <w:szCs w:val="15"/>
        </w:rPr>
        <w:t>’</w:t>
      </w:r>
      <w:r w:rsidRPr="00A3782A">
        <w:rPr>
          <w:rFonts w:asciiTheme="majorHAnsi" w:hAnsiTheme="majorHAnsi" w:cstheme="majorHAnsi"/>
          <w:sz w:val="15"/>
          <w:szCs w:val="15"/>
        </w:rPr>
        <w:t xml:space="preserve"> notice</w:t>
      </w:r>
      <w:r w:rsidR="00797C10" w:rsidRPr="00A3782A">
        <w:rPr>
          <w:rFonts w:asciiTheme="majorHAnsi" w:hAnsiTheme="majorHAnsi" w:cstheme="majorHAnsi"/>
          <w:sz w:val="15"/>
          <w:szCs w:val="15"/>
        </w:rPr>
        <w:t xml:space="preserve"> during which </w:t>
      </w:r>
      <w:r w:rsidR="00FC1637">
        <w:rPr>
          <w:rFonts w:asciiTheme="majorHAnsi" w:hAnsiTheme="majorHAnsi" w:cstheme="majorHAnsi"/>
          <w:sz w:val="15"/>
          <w:szCs w:val="15"/>
        </w:rPr>
        <w:t>You</w:t>
      </w:r>
      <w:r w:rsidR="00797C10" w:rsidRPr="00A3782A">
        <w:rPr>
          <w:rFonts w:asciiTheme="majorHAnsi" w:hAnsiTheme="majorHAnsi" w:cstheme="majorHAnsi"/>
          <w:sz w:val="15"/>
          <w:szCs w:val="15"/>
        </w:rPr>
        <w:t xml:space="preserve"> can elect to terminate th</w:t>
      </w:r>
      <w:r w:rsidR="00886149" w:rsidRPr="00A3782A">
        <w:rPr>
          <w:rFonts w:asciiTheme="majorHAnsi" w:hAnsiTheme="majorHAnsi" w:cstheme="majorHAnsi"/>
          <w:sz w:val="15"/>
          <w:szCs w:val="15"/>
        </w:rPr>
        <w:t>is</w:t>
      </w:r>
      <w:r w:rsidR="00797C10" w:rsidRPr="00A3782A">
        <w:rPr>
          <w:rFonts w:asciiTheme="majorHAnsi" w:hAnsiTheme="majorHAnsi" w:cstheme="majorHAnsi"/>
          <w:sz w:val="15"/>
          <w:szCs w:val="15"/>
        </w:rPr>
        <w:t xml:space="preserve"> </w:t>
      </w:r>
      <w:r w:rsidR="00886149" w:rsidRPr="00A3782A">
        <w:rPr>
          <w:rFonts w:asciiTheme="majorHAnsi" w:hAnsiTheme="majorHAnsi" w:cstheme="majorHAnsi"/>
          <w:sz w:val="15"/>
          <w:szCs w:val="15"/>
        </w:rPr>
        <w:t>A</w:t>
      </w:r>
      <w:r w:rsidR="00797C10" w:rsidRPr="00A3782A">
        <w:rPr>
          <w:rFonts w:asciiTheme="majorHAnsi" w:hAnsiTheme="majorHAnsi" w:cstheme="majorHAnsi"/>
          <w:sz w:val="15"/>
          <w:szCs w:val="15"/>
        </w:rPr>
        <w:t xml:space="preserve">greement under Condition </w:t>
      </w:r>
      <w:r w:rsidR="00797C10" w:rsidRPr="00D5275E">
        <w:rPr>
          <w:rFonts w:asciiTheme="majorHAnsi" w:hAnsiTheme="majorHAnsi" w:cstheme="majorHAnsi"/>
          <w:b/>
          <w:sz w:val="15"/>
          <w:szCs w:val="15"/>
        </w:rPr>
        <w:t>3</w:t>
      </w:r>
      <w:r w:rsidR="00D5275E" w:rsidRPr="00D5275E">
        <w:rPr>
          <w:rFonts w:asciiTheme="majorHAnsi" w:hAnsiTheme="majorHAnsi" w:cstheme="majorHAnsi"/>
          <w:b/>
          <w:sz w:val="15"/>
          <w:szCs w:val="15"/>
        </w:rPr>
        <w:t>7</w:t>
      </w:r>
      <w:r w:rsidR="00E63A95" w:rsidRPr="00A3782A">
        <w:rPr>
          <w:rFonts w:asciiTheme="majorHAnsi" w:hAnsiTheme="majorHAnsi" w:cstheme="majorHAnsi"/>
          <w:sz w:val="15"/>
          <w:szCs w:val="15"/>
        </w:rPr>
        <w:t>;</w:t>
      </w:r>
      <w:r w:rsidRPr="00A3782A">
        <w:rPr>
          <w:rFonts w:asciiTheme="majorHAnsi" w:hAnsiTheme="majorHAnsi" w:cstheme="majorHAnsi"/>
          <w:sz w:val="15"/>
          <w:szCs w:val="15"/>
        </w:rPr>
        <w:t xml:space="preserve"> or (b) on shorter notice if an incident occurs that requires the Unit or section where it is located to be closed or sealed off.  In these circumstances, FO will pay </w:t>
      </w:r>
      <w:r w:rsidR="00A73352" w:rsidRPr="00A3782A">
        <w:rPr>
          <w:rFonts w:asciiTheme="majorHAnsi" w:hAnsiTheme="majorHAnsi" w:cstheme="majorHAnsi"/>
          <w:sz w:val="15"/>
          <w:szCs w:val="15"/>
        </w:rPr>
        <w:t>You</w:t>
      </w:r>
      <w:r w:rsidR="00D5275E">
        <w:rPr>
          <w:rFonts w:asciiTheme="majorHAnsi" w:hAnsiTheme="majorHAnsi" w:cstheme="majorHAnsi"/>
          <w:sz w:val="15"/>
          <w:szCs w:val="15"/>
        </w:rPr>
        <w:t>r</w:t>
      </w:r>
      <w:r w:rsidRPr="00A3782A">
        <w:rPr>
          <w:rFonts w:asciiTheme="majorHAnsi" w:hAnsiTheme="majorHAnsi" w:cstheme="majorHAnsi"/>
          <w:sz w:val="15"/>
          <w:szCs w:val="15"/>
        </w:rPr>
        <w:t xml:space="preserve"> reasonable costs of removal if approved in writing by FO </w:t>
      </w:r>
      <w:r w:rsidR="00EA5EA9" w:rsidRPr="00A3782A">
        <w:rPr>
          <w:rFonts w:asciiTheme="majorHAnsi" w:hAnsiTheme="majorHAnsi" w:cstheme="majorHAnsi"/>
          <w:sz w:val="15"/>
          <w:szCs w:val="15"/>
        </w:rPr>
        <w:t>before</w:t>
      </w:r>
      <w:r w:rsidRPr="00A3782A">
        <w:rPr>
          <w:rFonts w:asciiTheme="majorHAnsi" w:hAnsiTheme="majorHAnsi" w:cstheme="majorHAnsi"/>
          <w:sz w:val="15"/>
          <w:szCs w:val="15"/>
        </w:rPr>
        <w:t xml:space="preserve"> removal. If </w:t>
      </w:r>
      <w:r w:rsidR="00A73352" w:rsidRPr="00A3782A">
        <w:rPr>
          <w:rFonts w:asciiTheme="majorHAnsi" w:hAnsiTheme="majorHAnsi" w:cstheme="majorHAnsi"/>
          <w:sz w:val="15"/>
          <w:szCs w:val="15"/>
        </w:rPr>
        <w:t>You do</w:t>
      </w:r>
      <w:r w:rsidRPr="00A3782A">
        <w:rPr>
          <w:rFonts w:asciiTheme="majorHAnsi" w:hAnsiTheme="majorHAnsi" w:cstheme="majorHAnsi"/>
          <w:sz w:val="15"/>
          <w:szCs w:val="15"/>
        </w:rPr>
        <w:t xml:space="preserve"> not arrange removal by the date specified in FO’s notice, then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authorise FO and its agents to enter </w:t>
      </w:r>
      <w:r w:rsidR="00EA5EA9" w:rsidRPr="00A3782A">
        <w:rPr>
          <w:rFonts w:asciiTheme="majorHAnsi" w:hAnsiTheme="majorHAnsi" w:cstheme="majorHAnsi"/>
          <w:sz w:val="15"/>
          <w:szCs w:val="15"/>
        </w:rPr>
        <w:t xml:space="preserve">the </w:t>
      </w:r>
      <w:r w:rsidRPr="00A3782A">
        <w:rPr>
          <w:rFonts w:asciiTheme="majorHAnsi" w:hAnsiTheme="majorHAnsi" w:cstheme="majorHAnsi"/>
          <w:sz w:val="15"/>
          <w:szCs w:val="15"/>
        </w:rPr>
        <w:t xml:space="preserve">Unit </w:t>
      </w:r>
      <w:r w:rsidR="00EA5EA9" w:rsidRPr="00A3782A">
        <w:rPr>
          <w:rFonts w:asciiTheme="majorHAnsi" w:hAnsiTheme="majorHAnsi" w:cstheme="majorHAnsi"/>
          <w:sz w:val="15"/>
          <w:szCs w:val="15"/>
        </w:rPr>
        <w:t>and move the Goods a</w:t>
      </w:r>
      <w:r w:rsidRPr="00A3782A">
        <w:rPr>
          <w:rFonts w:asciiTheme="majorHAnsi" w:hAnsiTheme="majorHAnsi" w:cstheme="majorHAnsi"/>
          <w:sz w:val="15"/>
          <w:szCs w:val="15"/>
        </w:rPr>
        <w:t xml:space="preserve">s </w:t>
      </w:r>
      <w:r w:rsidR="00D5275E">
        <w:rPr>
          <w:rFonts w:asciiTheme="majorHAnsi" w:hAnsiTheme="majorHAnsi" w:cstheme="majorHAnsi"/>
          <w:sz w:val="15"/>
          <w:szCs w:val="15"/>
        </w:rPr>
        <w:t>Your a</w:t>
      </w:r>
      <w:r w:rsidRPr="00A3782A">
        <w:rPr>
          <w:rFonts w:asciiTheme="majorHAnsi" w:hAnsiTheme="majorHAnsi" w:cstheme="majorHAnsi"/>
          <w:sz w:val="15"/>
          <w:szCs w:val="15"/>
        </w:rPr>
        <w:t>gent</w:t>
      </w:r>
      <w:r w:rsidR="00EA5EA9" w:rsidRPr="00A3782A">
        <w:rPr>
          <w:rFonts w:asciiTheme="majorHAnsi" w:hAnsiTheme="majorHAnsi" w:cstheme="majorHAnsi"/>
          <w:sz w:val="15"/>
          <w:szCs w:val="15"/>
        </w:rPr>
        <w:t xml:space="preserve"> on </w:t>
      </w:r>
      <w:r w:rsidR="00D5275E">
        <w:rPr>
          <w:rFonts w:asciiTheme="majorHAnsi" w:hAnsiTheme="majorHAnsi" w:cstheme="majorHAnsi"/>
          <w:sz w:val="15"/>
          <w:szCs w:val="15"/>
        </w:rPr>
        <w:t xml:space="preserve">Your </w:t>
      </w:r>
      <w:r w:rsidR="00EA5EA9" w:rsidRPr="00A3782A">
        <w:rPr>
          <w:rFonts w:asciiTheme="majorHAnsi" w:hAnsiTheme="majorHAnsi" w:cstheme="majorHAnsi"/>
          <w:sz w:val="15"/>
          <w:szCs w:val="15"/>
        </w:rPr>
        <w:t>behalf</w:t>
      </w:r>
      <w:r w:rsidRPr="00A3782A">
        <w:rPr>
          <w:rFonts w:asciiTheme="majorHAnsi" w:hAnsiTheme="majorHAnsi" w:cstheme="majorHAnsi"/>
          <w:sz w:val="15"/>
          <w:szCs w:val="15"/>
        </w:rPr>
        <w:t xml:space="preserve"> and at </w:t>
      </w:r>
      <w:r w:rsidR="00A73352" w:rsidRPr="00A3782A">
        <w:rPr>
          <w:rFonts w:asciiTheme="majorHAnsi" w:hAnsiTheme="majorHAnsi" w:cstheme="majorHAnsi"/>
          <w:sz w:val="15"/>
          <w:szCs w:val="15"/>
        </w:rPr>
        <w:t>Your</w:t>
      </w:r>
      <w:r w:rsidRPr="00A3782A">
        <w:rPr>
          <w:rFonts w:asciiTheme="majorHAnsi" w:hAnsiTheme="majorHAnsi" w:cstheme="majorHAnsi"/>
          <w:sz w:val="15"/>
          <w:szCs w:val="15"/>
        </w:rPr>
        <w:t xml:space="preserve"> risk (except for damage caused wilfully or negligently which is subject t</w:t>
      </w:r>
      <w:r w:rsidR="00174A55" w:rsidRPr="00A3782A">
        <w:rPr>
          <w:rFonts w:asciiTheme="majorHAnsi" w:hAnsiTheme="majorHAnsi" w:cstheme="majorHAnsi"/>
          <w:sz w:val="15"/>
          <w:szCs w:val="15"/>
        </w:rPr>
        <w:t xml:space="preserve">o the limitations in Condition </w:t>
      </w:r>
      <w:r w:rsidR="0009517E" w:rsidRPr="00A3782A">
        <w:rPr>
          <w:rFonts w:asciiTheme="majorHAnsi" w:hAnsiTheme="majorHAnsi" w:cstheme="majorHAnsi"/>
          <w:b/>
          <w:sz w:val="15"/>
          <w:szCs w:val="15"/>
        </w:rPr>
        <w:t>2</w:t>
      </w:r>
      <w:r w:rsidR="00555166" w:rsidRPr="00A3782A">
        <w:rPr>
          <w:rFonts w:asciiTheme="majorHAnsi" w:hAnsiTheme="majorHAnsi" w:cstheme="majorHAnsi"/>
          <w:b/>
          <w:sz w:val="15"/>
          <w:szCs w:val="15"/>
        </w:rPr>
        <w:t>7</w:t>
      </w:r>
      <w:r w:rsidR="000E55E9" w:rsidRPr="00A3782A">
        <w:rPr>
          <w:rFonts w:asciiTheme="majorHAnsi" w:hAnsiTheme="majorHAnsi" w:cstheme="majorHAnsi"/>
          <w:sz w:val="15"/>
          <w:szCs w:val="15"/>
        </w:rPr>
        <w:t>)</w:t>
      </w:r>
      <w:r w:rsidRPr="00A3782A">
        <w:rPr>
          <w:rFonts w:asciiTheme="majorHAnsi" w:hAnsiTheme="majorHAnsi" w:cstheme="majorHAnsi"/>
          <w:sz w:val="15"/>
          <w:szCs w:val="15"/>
        </w:rPr>
        <w:t xml:space="preserve">. Following removal this </w:t>
      </w:r>
      <w:r w:rsidR="004D32ED" w:rsidRPr="00A3782A">
        <w:rPr>
          <w:rFonts w:asciiTheme="majorHAnsi" w:hAnsiTheme="majorHAnsi" w:cstheme="majorHAnsi"/>
          <w:sz w:val="15"/>
          <w:szCs w:val="15"/>
        </w:rPr>
        <w:t>Agreement</w:t>
      </w:r>
      <w:r w:rsidRPr="00A3782A">
        <w:rPr>
          <w:rFonts w:asciiTheme="majorHAnsi" w:hAnsiTheme="majorHAnsi" w:cstheme="majorHAnsi"/>
          <w:sz w:val="15"/>
          <w:szCs w:val="15"/>
        </w:rPr>
        <w:t xml:space="preserve"> will be varied by substitution of the new </w:t>
      </w:r>
      <w:r w:rsidR="00174A55" w:rsidRPr="00A3782A">
        <w:rPr>
          <w:rFonts w:asciiTheme="majorHAnsi" w:hAnsiTheme="majorHAnsi" w:cstheme="majorHAnsi"/>
          <w:sz w:val="15"/>
          <w:szCs w:val="15"/>
        </w:rPr>
        <w:t>U</w:t>
      </w:r>
      <w:r w:rsidRPr="00A3782A">
        <w:rPr>
          <w:rFonts w:asciiTheme="majorHAnsi" w:hAnsiTheme="majorHAnsi" w:cstheme="majorHAnsi"/>
          <w:sz w:val="15"/>
          <w:szCs w:val="15"/>
        </w:rPr>
        <w:t xml:space="preserve">nit number but otherwise continues </w:t>
      </w:r>
      <w:r w:rsidR="00EA5EA9" w:rsidRPr="00A3782A">
        <w:rPr>
          <w:rFonts w:asciiTheme="majorHAnsi" w:hAnsiTheme="majorHAnsi" w:cstheme="majorHAnsi"/>
          <w:sz w:val="15"/>
          <w:szCs w:val="15"/>
        </w:rPr>
        <w:t xml:space="preserve">on the same terms </w:t>
      </w:r>
      <w:r w:rsidRPr="00A3782A">
        <w:rPr>
          <w:rFonts w:asciiTheme="majorHAnsi" w:hAnsiTheme="majorHAnsi" w:cstheme="majorHAnsi"/>
          <w:sz w:val="15"/>
          <w:szCs w:val="15"/>
        </w:rPr>
        <w:t xml:space="preserve">at the </w:t>
      </w:r>
      <w:r w:rsidR="00EA5EA9" w:rsidRPr="00A3782A">
        <w:rPr>
          <w:rFonts w:asciiTheme="majorHAnsi" w:hAnsiTheme="majorHAnsi" w:cstheme="majorHAnsi"/>
          <w:sz w:val="15"/>
          <w:szCs w:val="15"/>
        </w:rPr>
        <w:t xml:space="preserve">storage </w:t>
      </w:r>
      <w:r w:rsidRPr="00A3782A">
        <w:rPr>
          <w:rFonts w:asciiTheme="majorHAnsi" w:hAnsiTheme="majorHAnsi" w:cstheme="majorHAnsi"/>
          <w:sz w:val="15"/>
          <w:szCs w:val="15"/>
        </w:rPr>
        <w:t>rate</w:t>
      </w:r>
      <w:r w:rsidR="00EA5EA9" w:rsidRPr="00A3782A">
        <w:rPr>
          <w:rFonts w:asciiTheme="majorHAnsi" w:hAnsiTheme="majorHAnsi" w:cstheme="majorHAnsi"/>
          <w:sz w:val="15"/>
          <w:szCs w:val="15"/>
        </w:rPr>
        <w:t>s</w:t>
      </w:r>
      <w:r w:rsidRPr="00A3782A">
        <w:rPr>
          <w:rFonts w:asciiTheme="majorHAnsi" w:hAnsiTheme="majorHAnsi" w:cstheme="majorHAnsi"/>
          <w:sz w:val="15"/>
          <w:szCs w:val="15"/>
        </w:rPr>
        <w:t xml:space="preserve"> in force for the original Unit at the time of the removal.</w:t>
      </w:r>
    </w:p>
    <w:p w14:paraId="4A54419A" w14:textId="68F148D2"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w:t>
      </w:r>
      <w:r w:rsidR="00151BAE" w:rsidRPr="00A3782A">
        <w:rPr>
          <w:rFonts w:asciiTheme="majorHAnsi" w:hAnsiTheme="majorHAnsi" w:cstheme="majorHAnsi"/>
          <w:b/>
          <w:sz w:val="15"/>
          <w:szCs w:val="15"/>
        </w:rPr>
        <w:t>3</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must ensure the </w:t>
      </w:r>
      <w:r w:rsidR="00174A55" w:rsidRPr="00A3782A">
        <w:rPr>
          <w:rFonts w:asciiTheme="majorHAnsi" w:hAnsiTheme="majorHAnsi" w:cstheme="majorHAnsi"/>
          <w:sz w:val="15"/>
          <w:szCs w:val="15"/>
        </w:rPr>
        <w:t>U</w:t>
      </w:r>
      <w:r w:rsidRPr="00A3782A">
        <w:rPr>
          <w:rFonts w:asciiTheme="majorHAnsi" w:hAnsiTheme="majorHAnsi" w:cstheme="majorHAnsi"/>
          <w:sz w:val="15"/>
          <w:szCs w:val="15"/>
        </w:rPr>
        <w:t xml:space="preserve">nit is suitable for the storage of the Goods intended to be stored in it and </w:t>
      </w:r>
      <w:r w:rsidR="00D5275E">
        <w:rPr>
          <w:rFonts w:asciiTheme="majorHAnsi" w:hAnsiTheme="majorHAnsi" w:cstheme="majorHAnsi"/>
          <w:sz w:val="15"/>
          <w:szCs w:val="15"/>
        </w:rPr>
        <w:t>You are</w:t>
      </w:r>
      <w:r w:rsidRPr="00A3782A">
        <w:rPr>
          <w:rFonts w:asciiTheme="majorHAnsi" w:hAnsiTheme="majorHAnsi" w:cstheme="majorHAnsi"/>
          <w:sz w:val="15"/>
          <w:szCs w:val="15"/>
        </w:rPr>
        <w:t xml:space="preserve"> advised to inspect the Unit before storing Goods and periodically during the storage period. FO makes no warranty or representation that any unit is suitable for any particular goods and accepts no liability in this regard.</w:t>
      </w:r>
      <w:r w:rsidR="00192EB0" w:rsidRPr="00A3782A">
        <w:rPr>
          <w:rFonts w:asciiTheme="majorHAnsi" w:hAnsiTheme="majorHAnsi" w:cstheme="majorHAnsi"/>
          <w:sz w:val="15"/>
          <w:szCs w:val="15"/>
        </w:rPr>
        <w:t xml:space="preserve"> </w:t>
      </w:r>
      <w:r w:rsidR="00192EB0" w:rsidRPr="00A3782A">
        <w:rPr>
          <w:rFonts w:cstheme="minorHAnsi"/>
          <w:sz w:val="15"/>
          <w:szCs w:val="15"/>
        </w:rPr>
        <w:t xml:space="preserve">Unit sizes are approximate.  If </w:t>
      </w:r>
      <w:r w:rsidR="00A73352" w:rsidRPr="00A3782A">
        <w:rPr>
          <w:rFonts w:cstheme="minorHAnsi"/>
          <w:sz w:val="15"/>
          <w:szCs w:val="15"/>
        </w:rPr>
        <w:t xml:space="preserve">You have </w:t>
      </w:r>
      <w:r w:rsidR="00192EB0" w:rsidRPr="00A3782A">
        <w:rPr>
          <w:rFonts w:cstheme="minorHAnsi"/>
          <w:sz w:val="15"/>
          <w:szCs w:val="15"/>
        </w:rPr>
        <w:t xml:space="preserve">exact requirements, </w:t>
      </w:r>
      <w:r w:rsidR="00A73352" w:rsidRPr="00A3782A">
        <w:rPr>
          <w:rFonts w:cstheme="minorHAnsi"/>
          <w:sz w:val="15"/>
          <w:szCs w:val="15"/>
        </w:rPr>
        <w:t>You</w:t>
      </w:r>
      <w:r w:rsidR="00192EB0" w:rsidRPr="00A3782A">
        <w:rPr>
          <w:rFonts w:cstheme="minorHAnsi"/>
          <w:sz w:val="15"/>
          <w:szCs w:val="15"/>
        </w:rPr>
        <w:t xml:space="preserve"> must check with FO before signing this Agreement</w:t>
      </w:r>
      <w:r w:rsidR="00886149" w:rsidRPr="00A3782A">
        <w:rPr>
          <w:rFonts w:cstheme="minorHAnsi"/>
          <w:sz w:val="15"/>
          <w:szCs w:val="15"/>
        </w:rPr>
        <w:t xml:space="preserve"> as, by </w:t>
      </w:r>
      <w:r w:rsidR="00192EB0" w:rsidRPr="00A3782A">
        <w:rPr>
          <w:rFonts w:cstheme="minorHAnsi"/>
          <w:sz w:val="15"/>
          <w:szCs w:val="15"/>
        </w:rPr>
        <w:t>sign</w:t>
      </w:r>
      <w:r w:rsidR="00886149" w:rsidRPr="00A3782A">
        <w:rPr>
          <w:rFonts w:cstheme="minorHAnsi"/>
          <w:sz w:val="15"/>
          <w:szCs w:val="15"/>
        </w:rPr>
        <w:t>ing</w:t>
      </w:r>
      <w:r w:rsidR="00192EB0" w:rsidRPr="00A3782A">
        <w:rPr>
          <w:rFonts w:cstheme="minorHAnsi"/>
          <w:sz w:val="15"/>
          <w:szCs w:val="15"/>
        </w:rPr>
        <w:t xml:space="preserve">, </w:t>
      </w:r>
      <w:r w:rsidR="00A73352" w:rsidRPr="00A3782A">
        <w:rPr>
          <w:rFonts w:cstheme="minorHAnsi"/>
          <w:sz w:val="15"/>
          <w:szCs w:val="15"/>
        </w:rPr>
        <w:t>You</w:t>
      </w:r>
      <w:r w:rsidR="00192EB0" w:rsidRPr="00A3782A">
        <w:rPr>
          <w:rFonts w:cstheme="minorHAnsi"/>
          <w:sz w:val="15"/>
          <w:szCs w:val="15"/>
        </w:rPr>
        <w:t xml:space="preserve"> agree to the actual size of the </w:t>
      </w:r>
      <w:r w:rsidR="00886149" w:rsidRPr="00A3782A">
        <w:rPr>
          <w:rFonts w:cstheme="minorHAnsi"/>
          <w:sz w:val="15"/>
          <w:szCs w:val="15"/>
        </w:rPr>
        <w:t>U</w:t>
      </w:r>
      <w:r w:rsidR="00192EB0" w:rsidRPr="00A3782A">
        <w:rPr>
          <w:rFonts w:cstheme="minorHAnsi"/>
          <w:sz w:val="15"/>
          <w:szCs w:val="15"/>
        </w:rPr>
        <w:t>nit and not any represented unit size</w:t>
      </w:r>
      <w:r w:rsidR="00886149" w:rsidRPr="00A3782A">
        <w:rPr>
          <w:rFonts w:cstheme="minorHAnsi"/>
          <w:sz w:val="15"/>
          <w:szCs w:val="15"/>
        </w:rPr>
        <w:t>.</w:t>
      </w:r>
    </w:p>
    <w:p w14:paraId="1D658338" w14:textId="231905A2"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lastRenderedPageBreak/>
        <w:t>2</w:t>
      </w:r>
      <w:r w:rsidR="00151BAE" w:rsidRPr="00A3782A">
        <w:rPr>
          <w:rFonts w:asciiTheme="majorHAnsi" w:hAnsiTheme="majorHAnsi" w:cstheme="majorHAnsi"/>
          <w:b/>
          <w:sz w:val="15"/>
          <w:szCs w:val="15"/>
        </w:rPr>
        <w:t>4</w:t>
      </w:r>
      <w:r w:rsidRPr="00A3782A">
        <w:rPr>
          <w:rFonts w:asciiTheme="majorHAnsi" w:hAnsiTheme="majorHAnsi" w:cstheme="majorHAnsi"/>
          <w:b/>
          <w:sz w:val="15"/>
          <w:szCs w:val="15"/>
        </w:rPr>
        <w:t xml:space="preserve"> </w:t>
      </w:r>
      <w:r w:rsidRPr="00A3782A">
        <w:rPr>
          <w:rFonts w:asciiTheme="majorHAnsi" w:hAnsiTheme="majorHAnsi" w:cstheme="majorHAnsi"/>
          <w:sz w:val="15"/>
          <w:szCs w:val="15"/>
        </w:rPr>
        <w:t xml:space="preserve">FO may refuse </w:t>
      </w:r>
      <w:r w:rsidR="005A5D3E" w:rsidRPr="00A3782A">
        <w:rPr>
          <w:rFonts w:asciiTheme="majorHAnsi" w:hAnsiTheme="majorHAnsi" w:cstheme="majorHAnsi"/>
          <w:sz w:val="15"/>
          <w:szCs w:val="15"/>
        </w:rPr>
        <w:t xml:space="preserve">storage of </w:t>
      </w:r>
      <w:r w:rsidRPr="00A3782A">
        <w:rPr>
          <w:rFonts w:asciiTheme="majorHAnsi" w:hAnsiTheme="majorHAnsi" w:cstheme="majorHAnsi"/>
          <w:sz w:val="15"/>
          <w:szCs w:val="15"/>
        </w:rPr>
        <w:t xml:space="preserve">any Goods or require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to </w:t>
      </w:r>
      <w:r w:rsidR="00092324" w:rsidRPr="00A3782A">
        <w:rPr>
          <w:rFonts w:asciiTheme="majorHAnsi" w:hAnsiTheme="majorHAnsi" w:cstheme="majorHAnsi"/>
          <w:sz w:val="15"/>
          <w:szCs w:val="15"/>
        </w:rPr>
        <w:t xml:space="preserve">remove </w:t>
      </w:r>
      <w:r w:rsidRPr="00A3782A">
        <w:rPr>
          <w:rFonts w:asciiTheme="majorHAnsi" w:hAnsiTheme="majorHAnsi" w:cstheme="majorHAnsi"/>
          <w:sz w:val="15"/>
          <w:szCs w:val="15"/>
        </w:rPr>
        <w:t xml:space="preserve">Goods if in </w:t>
      </w:r>
      <w:r w:rsidR="00092324" w:rsidRPr="00A3782A">
        <w:rPr>
          <w:rFonts w:asciiTheme="majorHAnsi" w:hAnsiTheme="majorHAnsi" w:cstheme="majorHAnsi"/>
          <w:sz w:val="15"/>
          <w:szCs w:val="15"/>
        </w:rPr>
        <w:t>FO’s</w:t>
      </w:r>
      <w:r w:rsidRPr="00A3782A">
        <w:rPr>
          <w:rFonts w:asciiTheme="majorHAnsi" w:hAnsiTheme="majorHAnsi" w:cstheme="majorHAnsi"/>
          <w:sz w:val="15"/>
          <w:szCs w:val="15"/>
        </w:rPr>
        <w:t xml:space="preserve"> opinion storage of such Goods creates a risk to the safety of any person or property.</w:t>
      </w:r>
    </w:p>
    <w:p w14:paraId="5A67BFC1" w14:textId="5B382078"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w:t>
      </w:r>
      <w:r w:rsidR="00151BAE" w:rsidRPr="00A3782A">
        <w:rPr>
          <w:rFonts w:asciiTheme="majorHAnsi" w:hAnsiTheme="majorHAnsi" w:cstheme="majorHAnsi"/>
          <w:b/>
          <w:sz w:val="15"/>
          <w:szCs w:val="15"/>
        </w:rPr>
        <w:t>5</w:t>
      </w:r>
      <w:r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must give </w:t>
      </w:r>
      <w:r w:rsidR="00092324" w:rsidRPr="00A3782A">
        <w:rPr>
          <w:rFonts w:asciiTheme="majorHAnsi" w:hAnsiTheme="majorHAnsi" w:cstheme="majorHAnsi"/>
          <w:sz w:val="15"/>
          <w:szCs w:val="15"/>
        </w:rPr>
        <w:t>n</w:t>
      </w:r>
      <w:r w:rsidRPr="00A3782A">
        <w:rPr>
          <w:rFonts w:asciiTheme="majorHAnsi" w:hAnsiTheme="majorHAnsi" w:cstheme="majorHAnsi"/>
          <w:sz w:val="15"/>
          <w:szCs w:val="15"/>
        </w:rPr>
        <w:t>otice to the FO in writing of the change of</w:t>
      </w:r>
      <w:r w:rsidR="00B03C4D">
        <w:rPr>
          <w:rFonts w:asciiTheme="majorHAnsi" w:hAnsiTheme="majorHAnsi" w:cstheme="majorHAnsi"/>
          <w:sz w:val="15"/>
          <w:szCs w:val="15"/>
        </w:rPr>
        <w:t xml:space="preserve"> any contact details on this </w:t>
      </w:r>
      <w:r w:rsidR="009F1948">
        <w:rPr>
          <w:rFonts w:asciiTheme="majorHAnsi" w:hAnsiTheme="majorHAnsi" w:cstheme="majorHAnsi"/>
          <w:sz w:val="15"/>
          <w:szCs w:val="15"/>
        </w:rPr>
        <w:t>A</w:t>
      </w:r>
      <w:r w:rsidR="00B03C4D">
        <w:rPr>
          <w:rFonts w:asciiTheme="majorHAnsi" w:hAnsiTheme="majorHAnsi" w:cstheme="majorHAnsi"/>
          <w:sz w:val="15"/>
          <w:szCs w:val="15"/>
        </w:rPr>
        <w:t>greement</w:t>
      </w:r>
      <w:r w:rsidRPr="00A3782A">
        <w:rPr>
          <w:rFonts w:asciiTheme="majorHAnsi" w:hAnsiTheme="majorHAnsi" w:cstheme="majorHAnsi"/>
          <w:sz w:val="15"/>
          <w:szCs w:val="15"/>
        </w:rPr>
        <w:t xml:space="preserve"> </w:t>
      </w:r>
      <w:r w:rsidR="00D5275E">
        <w:rPr>
          <w:rFonts w:asciiTheme="majorHAnsi" w:hAnsiTheme="majorHAnsi" w:cstheme="majorHAnsi"/>
          <w:sz w:val="15"/>
          <w:szCs w:val="15"/>
        </w:rPr>
        <w:t>for</w:t>
      </w:r>
      <w:r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or the</w:t>
      </w:r>
      <w:r w:rsidR="00886149" w:rsidRPr="00A3782A">
        <w:rPr>
          <w:rFonts w:asciiTheme="majorHAnsi" w:hAnsiTheme="majorHAnsi" w:cstheme="majorHAnsi"/>
          <w:sz w:val="15"/>
          <w:szCs w:val="15"/>
        </w:rPr>
        <w:t xml:space="preserve"> </w:t>
      </w:r>
      <w:r w:rsidRPr="00A3782A">
        <w:rPr>
          <w:rFonts w:asciiTheme="majorHAnsi" w:hAnsiTheme="majorHAnsi" w:cstheme="majorHAnsi"/>
          <w:sz w:val="15"/>
          <w:szCs w:val="15"/>
        </w:rPr>
        <w:t xml:space="preserve">ACP within 48 hours of any change.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agree FO is entitled to discuss any default by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with the ACP registered on the front of this Agreement.</w:t>
      </w:r>
    </w:p>
    <w:p w14:paraId="4025550C" w14:textId="77777777" w:rsidR="006A6D34" w:rsidRPr="00A3782A" w:rsidRDefault="006A6D34" w:rsidP="00A3782A">
      <w:pPr>
        <w:pStyle w:val="Subtitle"/>
      </w:pPr>
      <w:r w:rsidRPr="00A3782A">
        <w:t>RISK AND RESPONSIBILITY:</w:t>
      </w:r>
    </w:p>
    <w:p w14:paraId="733C8386" w14:textId="72CF0C65" w:rsidR="006A6D34"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2</w:t>
      </w:r>
      <w:r w:rsidR="00151BAE" w:rsidRPr="00A3782A">
        <w:rPr>
          <w:rFonts w:asciiTheme="majorHAnsi" w:hAnsiTheme="majorHAnsi" w:cstheme="majorHAnsi"/>
          <w:b/>
          <w:bCs/>
          <w:sz w:val="15"/>
          <w:szCs w:val="15"/>
        </w:rPr>
        <w:t>6</w:t>
      </w:r>
      <w:r w:rsidRPr="00A3782A">
        <w:rPr>
          <w:rFonts w:asciiTheme="majorHAnsi" w:hAnsiTheme="majorHAnsi" w:cstheme="majorHAnsi"/>
          <w:b/>
          <w:bCs/>
          <w:sz w:val="15"/>
          <w:szCs w:val="15"/>
        </w:rPr>
        <w:t xml:space="preserve">. </w:t>
      </w:r>
      <w:r w:rsidRPr="00A3782A">
        <w:rPr>
          <w:rFonts w:asciiTheme="majorHAnsi" w:hAnsiTheme="majorHAnsi" w:cstheme="majorHAnsi"/>
          <w:sz w:val="15"/>
          <w:szCs w:val="15"/>
        </w:rPr>
        <w:t xml:space="preserve">FO will not be liable for any loss or damages suffered by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t>
      </w:r>
      <w:r w:rsidR="009F1948">
        <w:rPr>
          <w:rFonts w:asciiTheme="majorHAnsi" w:hAnsiTheme="majorHAnsi" w:cstheme="majorHAnsi"/>
          <w:sz w:val="15"/>
          <w:szCs w:val="15"/>
        </w:rPr>
        <w:t xml:space="preserve">as a </w:t>
      </w:r>
      <w:r w:rsidRPr="00A3782A">
        <w:rPr>
          <w:rFonts w:asciiTheme="majorHAnsi" w:hAnsiTheme="majorHAnsi" w:cstheme="majorHAnsi"/>
          <w:sz w:val="15"/>
          <w:szCs w:val="15"/>
        </w:rPr>
        <w:t>result</w:t>
      </w:r>
      <w:r w:rsidR="009F1948">
        <w:rPr>
          <w:rFonts w:asciiTheme="majorHAnsi" w:hAnsiTheme="majorHAnsi" w:cstheme="majorHAnsi"/>
          <w:sz w:val="15"/>
          <w:szCs w:val="15"/>
        </w:rPr>
        <w:t xml:space="preserve"> of You not being able</w:t>
      </w:r>
      <w:r w:rsidRPr="00A3782A">
        <w:rPr>
          <w:rFonts w:asciiTheme="majorHAnsi" w:hAnsiTheme="majorHAnsi" w:cstheme="majorHAnsi"/>
          <w:sz w:val="15"/>
          <w:szCs w:val="15"/>
        </w:rPr>
        <w:t xml:space="preserve"> to access the Facility or the Unit, regardless of the cause.</w:t>
      </w:r>
    </w:p>
    <w:p w14:paraId="5EB5EBE9" w14:textId="1749B498" w:rsidR="0034215F"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2</w:t>
      </w:r>
      <w:r w:rsidR="00151BAE" w:rsidRPr="00A3782A">
        <w:rPr>
          <w:rFonts w:asciiTheme="majorHAnsi" w:hAnsiTheme="majorHAnsi" w:cstheme="majorHAnsi"/>
          <w:b/>
          <w:bCs/>
          <w:sz w:val="15"/>
          <w:szCs w:val="15"/>
        </w:rPr>
        <w:t>7</w:t>
      </w:r>
      <w:r w:rsidRPr="00A3782A">
        <w:rPr>
          <w:rFonts w:asciiTheme="majorHAnsi" w:hAnsiTheme="majorHAnsi" w:cstheme="majorHAnsi"/>
          <w:b/>
          <w:bCs/>
          <w:sz w:val="15"/>
          <w:szCs w:val="15"/>
        </w:rPr>
        <w:t xml:space="preserve">. </w:t>
      </w:r>
      <w:r w:rsidR="0034215F" w:rsidRPr="00A3782A">
        <w:rPr>
          <w:rFonts w:asciiTheme="majorHAnsi" w:hAnsiTheme="majorHAnsi" w:cstheme="majorHAnsi"/>
          <w:sz w:val="15"/>
          <w:szCs w:val="15"/>
        </w:rPr>
        <w:t xml:space="preserve">The Goods are stored at </w:t>
      </w:r>
      <w:r w:rsidR="00A73352" w:rsidRPr="00A3782A">
        <w:rPr>
          <w:rFonts w:asciiTheme="majorHAnsi" w:hAnsiTheme="majorHAnsi" w:cstheme="majorHAnsi"/>
          <w:sz w:val="15"/>
          <w:szCs w:val="15"/>
        </w:rPr>
        <w:t>Your</w:t>
      </w:r>
      <w:r w:rsidR="0034215F" w:rsidRPr="00A3782A">
        <w:rPr>
          <w:rFonts w:asciiTheme="majorHAnsi" w:hAnsiTheme="majorHAnsi" w:cstheme="majorHAnsi"/>
          <w:sz w:val="15"/>
          <w:szCs w:val="15"/>
        </w:rPr>
        <w:t xml:space="preserve"> sole risk and responsibility </w:t>
      </w:r>
      <w:r w:rsidR="00A73352" w:rsidRPr="00A3782A">
        <w:rPr>
          <w:rFonts w:asciiTheme="majorHAnsi" w:hAnsiTheme="majorHAnsi" w:cstheme="majorHAnsi"/>
          <w:sz w:val="15"/>
          <w:szCs w:val="15"/>
        </w:rPr>
        <w:t>and You</w:t>
      </w:r>
      <w:r w:rsidR="0034215F" w:rsidRPr="00A3782A">
        <w:rPr>
          <w:rFonts w:asciiTheme="majorHAnsi" w:hAnsiTheme="majorHAnsi" w:cstheme="majorHAnsi"/>
          <w:sz w:val="15"/>
          <w:szCs w:val="15"/>
        </w:rPr>
        <w:t xml:space="preserve"> shall be responsible for and bear the risk of any and all theft, damage to, and deterioration of the Goods caused by any reason. FO excludes all liability in respect of (a) loss or damage to </w:t>
      </w:r>
      <w:r w:rsidR="00A3782A" w:rsidRPr="00A3782A">
        <w:rPr>
          <w:rFonts w:asciiTheme="majorHAnsi" w:hAnsiTheme="majorHAnsi" w:cstheme="majorHAnsi"/>
          <w:sz w:val="15"/>
          <w:szCs w:val="15"/>
        </w:rPr>
        <w:t>Your</w:t>
      </w:r>
      <w:r w:rsidR="0034215F" w:rsidRPr="00A3782A">
        <w:rPr>
          <w:rFonts w:asciiTheme="majorHAnsi" w:hAnsiTheme="majorHAnsi" w:cstheme="majorHAnsi"/>
          <w:sz w:val="15"/>
          <w:szCs w:val="15"/>
        </w:rPr>
        <w:t xml:space="preserve"> business, if any, including consequential loss, lost profits or business interruption; (b) loss of or damage to Goods or any claim for return of the Storage Fees except where this results from FO’s negligence or breach of contract, in which case FO’s liability will be limited to the sum of £100 in total.  FO does not exclude liability for physical injury to or the death of any person which is a direct result of negligence or wilful default on the part of FO, its agents and/or employees.</w:t>
      </w:r>
    </w:p>
    <w:p w14:paraId="42BE1659" w14:textId="6C78D92D" w:rsidR="00BE7547" w:rsidRPr="00A3782A" w:rsidRDefault="006A6D34"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2</w:t>
      </w:r>
      <w:r w:rsidR="00151BAE" w:rsidRPr="00A3782A">
        <w:rPr>
          <w:rFonts w:asciiTheme="majorHAnsi" w:hAnsiTheme="majorHAnsi" w:cstheme="majorHAnsi"/>
          <w:b/>
          <w:sz w:val="15"/>
          <w:szCs w:val="15"/>
        </w:rPr>
        <w:t>8</w:t>
      </w:r>
      <w:r w:rsidRPr="00A3782A">
        <w:rPr>
          <w:rFonts w:asciiTheme="majorHAnsi" w:hAnsiTheme="majorHAnsi" w:cstheme="majorHAnsi"/>
          <w:b/>
          <w:sz w:val="15"/>
          <w:szCs w:val="15"/>
        </w:rPr>
        <w:t xml:space="preserve"> </w:t>
      </w:r>
      <w:r w:rsidR="00BD1B66">
        <w:rPr>
          <w:rFonts w:asciiTheme="majorHAnsi" w:hAnsiTheme="majorHAnsi" w:cstheme="majorHAnsi"/>
          <w:bCs/>
          <w:sz w:val="15"/>
          <w:szCs w:val="15"/>
        </w:rPr>
        <w:t xml:space="preserve">Subject to clause  44 if applicable, </w:t>
      </w:r>
      <w:r w:rsidRPr="00A3782A">
        <w:rPr>
          <w:rFonts w:asciiTheme="majorHAnsi" w:hAnsiTheme="majorHAnsi" w:cstheme="majorHAnsi"/>
          <w:sz w:val="15"/>
          <w:szCs w:val="15"/>
        </w:rPr>
        <w:t xml:space="preserve">FO does not insure the Goods and it is a condition of this Agreement that the Goods remain </w:t>
      </w:r>
      <w:r w:rsidR="003938E3" w:rsidRPr="00A3782A">
        <w:rPr>
          <w:rFonts w:asciiTheme="majorHAnsi" w:hAnsiTheme="majorHAnsi" w:cstheme="majorHAnsi"/>
          <w:sz w:val="15"/>
          <w:szCs w:val="15"/>
        </w:rPr>
        <w:t xml:space="preserve">adequately </w:t>
      </w:r>
      <w:r w:rsidRPr="00A3782A">
        <w:rPr>
          <w:rFonts w:asciiTheme="majorHAnsi" w:hAnsiTheme="majorHAnsi" w:cstheme="majorHAnsi"/>
          <w:sz w:val="15"/>
          <w:szCs w:val="15"/>
        </w:rPr>
        <w:t xml:space="preserve">insured at all times </w:t>
      </w:r>
      <w:r w:rsidR="003938E3" w:rsidRPr="00A3782A">
        <w:rPr>
          <w:rFonts w:asciiTheme="majorHAnsi" w:hAnsiTheme="majorHAnsi" w:cstheme="majorHAnsi"/>
          <w:sz w:val="15"/>
          <w:szCs w:val="15"/>
        </w:rPr>
        <w:t xml:space="preserve">for their Replacement Value (as set out on the cover sheet) </w:t>
      </w:r>
      <w:r w:rsidRPr="00A3782A">
        <w:rPr>
          <w:rFonts w:asciiTheme="majorHAnsi" w:hAnsiTheme="majorHAnsi" w:cstheme="majorHAnsi"/>
          <w:sz w:val="15"/>
          <w:szCs w:val="15"/>
        </w:rPr>
        <w:t xml:space="preserve">while they are in </w:t>
      </w:r>
      <w:r w:rsidR="003938E3" w:rsidRPr="00A3782A">
        <w:rPr>
          <w:rFonts w:asciiTheme="majorHAnsi" w:hAnsiTheme="majorHAnsi" w:cstheme="majorHAnsi"/>
          <w:sz w:val="15"/>
          <w:szCs w:val="15"/>
        </w:rPr>
        <w:t xml:space="preserve">storage.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warrant that such cover is in place, will</w:t>
      </w:r>
      <w:r w:rsidR="006D3145">
        <w:rPr>
          <w:rFonts w:asciiTheme="majorHAnsi" w:hAnsiTheme="majorHAnsi" w:cstheme="majorHAnsi"/>
          <w:sz w:val="15"/>
          <w:szCs w:val="15"/>
        </w:rPr>
        <w:t xml:space="preserve"> not </w:t>
      </w:r>
      <w:r w:rsidRPr="00A3782A">
        <w:rPr>
          <w:rFonts w:asciiTheme="majorHAnsi" w:hAnsiTheme="majorHAnsi" w:cstheme="majorHAnsi"/>
          <w:sz w:val="15"/>
          <w:szCs w:val="15"/>
        </w:rPr>
        <w:t xml:space="preserve">lapse and that the aggregate value of Goods in the Unit from time to time will not exceed the </w:t>
      </w:r>
      <w:r w:rsidR="009F1948">
        <w:rPr>
          <w:rFonts w:asciiTheme="majorHAnsi" w:hAnsiTheme="majorHAnsi" w:cstheme="majorHAnsi"/>
          <w:sz w:val="15"/>
          <w:szCs w:val="15"/>
        </w:rPr>
        <w:t>i</w:t>
      </w:r>
      <w:r w:rsidR="00FC1637">
        <w:rPr>
          <w:rFonts w:asciiTheme="majorHAnsi" w:hAnsiTheme="majorHAnsi" w:cstheme="majorHAnsi"/>
          <w:sz w:val="15"/>
          <w:szCs w:val="15"/>
        </w:rPr>
        <w:t>nsured</w:t>
      </w:r>
      <w:r w:rsidRPr="00A3782A">
        <w:rPr>
          <w:rFonts w:asciiTheme="majorHAnsi" w:hAnsiTheme="majorHAnsi" w:cstheme="majorHAnsi"/>
          <w:sz w:val="15"/>
          <w:szCs w:val="15"/>
        </w:rPr>
        <w:t xml:space="preserve"> </w:t>
      </w:r>
      <w:r w:rsidR="009F1948">
        <w:rPr>
          <w:rFonts w:asciiTheme="majorHAnsi" w:hAnsiTheme="majorHAnsi" w:cstheme="majorHAnsi"/>
          <w:sz w:val="15"/>
          <w:szCs w:val="15"/>
        </w:rPr>
        <w:t>v</w:t>
      </w:r>
      <w:r w:rsidRPr="00A3782A">
        <w:rPr>
          <w:rFonts w:asciiTheme="majorHAnsi" w:hAnsiTheme="majorHAnsi" w:cstheme="majorHAnsi"/>
          <w:sz w:val="15"/>
          <w:szCs w:val="15"/>
        </w:rPr>
        <w:t xml:space="preserve">alue. FO does not give any advice concerning insurance cover given by any policy and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must make </w:t>
      </w:r>
      <w:r w:rsidR="00FC1637">
        <w:rPr>
          <w:rFonts w:asciiTheme="majorHAnsi" w:hAnsiTheme="majorHAnsi" w:cstheme="majorHAnsi"/>
          <w:sz w:val="15"/>
          <w:szCs w:val="15"/>
        </w:rPr>
        <w:t>Your</w:t>
      </w:r>
      <w:r w:rsidRPr="00A3782A">
        <w:rPr>
          <w:rFonts w:asciiTheme="majorHAnsi" w:hAnsiTheme="majorHAnsi" w:cstheme="majorHAnsi"/>
          <w:sz w:val="15"/>
          <w:szCs w:val="15"/>
        </w:rPr>
        <w:t xml:space="preserve"> own judgment as to adequacy of cover</w:t>
      </w:r>
      <w:r w:rsidR="009C32BA" w:rsidRPr="00A3782A">
        <w:rPr>
          <w:rFonts w:asciiTheme="majorHAnsi" w:hAnsiTheme="majorHAnsi" w:cstheme="majorHAnsi"/>
          <w:sz w:val="15"/>
          <w:szCs w:val="15"/>
        </w:rPr>
        <w:t xml:space="preserve"> even when </w:t>
      </w:r>
      <w:r w:rsidR="00F13F87">
        <w:rPr>
          <w:rFonts w:asciiTheme="majorHAnsi" w:hAnsiTheme="majorHAnsi" w:cstheme="majorHAnsi"/>
          <w:sz w:val="15"/>
          <w:szCs w:val="15"/>
        </w:rPr>
        <w:t xml:space="preserve">arranged </w:t>
      </w:r>
      <w:r w:rsidR="009C32BA" w:rsidRPr="00A3782A">
        <w:rPr>
          <w:rFonts w:asciiTheme="majorHAnsi" w:hAnsiTheme="majorHAnsi" w:cstheme="majorHAnsi"/>
          <w:sz w:val="15"/>
          <w:szCs w:val="15"/>
        </w:rPr>
        <w:t>by the FO</w:t>
      </w:r>
      <w:r w:rsidRPr="00A3782A">
        <w:rPr>
          <w:rFonts w:asciiTheme="majorHAnsi" w:hAnsiTheme="majorHAnsi" w:cstheme="majorHAnsi"/>
          <w:sz w:val="15"/>
          <w:szCs w:val="15"/>
        </w:rPr>
        <w:t xml:space="preserve">.  Inspection of any insurance documents provided by </w:t>
      </w:r>
      <w:r w:rsidR="00A73352" w:rsidRPr="00A3782A">
        <w:rPr>
          <w:rFonts w:asciiTheme="majorHAnsi" w:hAnsiTheme="majorHAnsi" w:cstheme="majorHAnsi"/>
          <w:sz w:val="15"/>
          <w:szCs w:val="15"/>
        </w:rPr>
        <w:t>You</w:t>
      </w:r>
      <w:r w:rsidRPr="00A3782A">
        <w:rPr>
          <w:rFonts w:asciiTheme="majorHAnsi" w:hAnsiTheme="majorHAnsi" w:cstheme="majorHAnsi"/>
          <w:sz w:val="15"/>
          <w:szCs w:val="15"/>
        </w:rPr>
        <w:t xml:space="preserve"> to demonstrate cover does not mean FO has approved the cover or confirmed it is sufficient.</w:t>
      </w:r>
    </w:p>
    <w:p w14:paraId="5836B04A" w14:textId="4B8E6DF5" w:rsidR="006A6D34" w:rsidRPr="00A3782A" w:rsidRDefault="00BE7547" w:rsidP="00D66511">
      <w:pPr>
        <w:autoSpaceDE w:val="0"/>
        <w:autoSpaceDN w:val="0"/>
        <w:adjustRightInd w:val="0"/>
        <w:spacing w:after="0" w:line="240" w:lineRule="auto"/>
        <w:jc w:val="both"/>
        <w:rPr>
          <w:rFonts w:asciiTheme="majorHAnsi" w:hAnsiTheme="majorHAnsi" w:cstheme="majorHAnsi"/>
          <w:b/>
          <w:sz w:val="15"/>
          <w:szCs w:val="15"/>
        </w:rPr>
      </w:pPr>
      <w:r w:rsidRPr="00A3782A">
        <w:rPr>
          <w:rFonts w:asciiTheme="majorHAnsi" w:hAnsiTheme="majorHAnsi" w:cstheme="majorHAnsi"/>
          <w:b/>
          <w:bCs/>
          <w:sz w:val="15"/>
          <w:szCs w:val="15"/>
        </w:rPr>
        <w:t>2</w:t>
      </w:r>
      <w:r w:rsidR="00555166" w:rsidRPr="00A3782A">
        <w:rPr>
          <w:rFonts w:asciiTheme="majorHAnsi" w:hAnsiTheme="majorHAnsi" w:cstheme="majorHAnsi"/>
          <w:b/>
          <w:bCs/>
          <w:sz w:val="15"/>
          <w:szCs w:val="15"/>
        </w:rPr>
        <w:t>9</w:t>
      </w:r>
      <w:r w:rsidR="006A6D34" w:rsidRPr="00A3782A">
        <w:rPr>
          <w:rFonts w:asciiTheme="majorHAnsi" w:hAnsiTheme="majorHAnsi" w:cstheme="majorHAnsi"/>
          <w:b/>
          <w:bCs/>
          <w:sz w:val="15"/>
          <w:szCs w:val="15"/>
        </w:rPr>
        <w:t xml:space="preserve">. </w:t>
      </w:r>
      <w:r w:rsidR="00C515A4" w:rsidRPr="00A3782A">
        <w:rPr>
          <w:rFonts w:asciiTheme="majorHAnsi" w:hAnsiTheme="majorHAnsi" w:cstheme="majorHAnsi"/>
          <w:bCs/>
          <w:sz w:val="15"/>
          <w:szCs w:val="15"/>
        </w:rPr>
        <w:t xml:space="preserve">It will be </w:t>
      </w:r>
      <w:r w:rsidR="00A3782A" w:rsidRPr="00A3782A">
        <w:rPr>
          <w:rFonts w:asciiTheme="majorHAnsi" w:hAnsiTheme="majorHAnsi" w:cstheme="majorHAnsi"/>
          <w:sz w:val="15"/>
          <w:szCs w:val="15"/>
        </w:rPr>
        <w:t>Your</w:t>
      </w:r>
      <w:r w:rsidR="00C515A4" w:rsidRPr="00A3782A">
        <w:rPr>
          <w:rFonts w:asciiTheme="majorHAnsi" w:hAnsiTheme="majorHAnsi" w:cstheme="majorHAnsi"/>
          <w:sz w:val="15"/>
          <w:szCs w:val="15"/>
        </w:rPr>
        <w:t xml:space="preserve"> responsibility to </w:t>
      </w:r>
      <w:r w:rsidR="006A6D34" w:rsidRPr="00A3782A">
        <w:rPr>
          <w:rFonts w:asciiTheme="majorHAnsi" w:hAnsiTheme="majorHAnsi" w:cstheme="majorHAnsi"/>
          <w:sz w:val="15"/>
          <w:szCs w:val="15"/>
        </w:rPr>
        <w:t xml:space="preserve">compensate FO for the full amount of all claims, liabilities, demands, damages, costs and expenses (including any reasonably incurred legal and professional fees) incurred by FO or third parties </w:t>
      </w:r>
      <w:r w:rsidR="00174A55" w:rsidRPr="00A3782A">
        <w:rPr>
          <w:rFonts w:asciiTheme="majorHAnsi" w:hAnsiTheme="majorHAnsi" w:cstheme="majorHAnsi"/>
          <w:sz w:val="15"/>
          <w:szCs w:val="15"/>
        </w:rPr>
        <w:t>(</w:t>
      </w:r>
      <w:r w:rsidR="00174A55" w:rsidRPr="00A3782A">
        <w:rPr>
          <w:rFonts w:asciiTheme="majorHAnsi" w:hAnsiTheme="majorHAnsi" w:cstheme="majorHAnsi"/>
          <w:b/>
          <w:sz w:val="15"/>
          <w:szCs w:val="15"/>
        </w:rPr>
        <w:t>Liabilities</w:t>
      </w:r>
      <w:r w:rsidR="00174A55"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resulting from or incidental to</w:t>
      </w:r>
      <w:r w:rsidR="00174A55" w:rsidRPr="00A3782A">
        <w:rPr>
          <w:rFonts w:asciiTheme="majorHAnsi" w:hAnsiTheme="majorHAnsi" w:cstheme="majorHAnsi"/>
          <w:sz w:val="15"/>
          <w:szCs w:val="15"/>
        </w:rPr>
        <w:t xml:space="preserve"> (a)</w:t>
      </w:r>
      <w:r w:rsidR="006A6D34" w:rsidRPr="00A3782A">
        <w:rPr>
          <w:rFonts w:asciiTheme="majorHAnsi" w:hAnsiTheme="majorHAnsi" w:cstheme="majorHAnsi"/>
          <w:sz w:val="15"/>
          <w:szCs w:val="15"/>
        </w:rPr>
        <w:t xml:space="preserve"> the use of the Unit (including but not limited to the ownership or storage of Goods in the Unit, the Goods themselves and/or accessing the Facility) or </w:t>
      </w:r>
      <w:r w:rsidR="00174A55" w:rsidRPr="00A3782A">
        <w:rPr>
          <w:rFonts w:asciiTheme="majorHAnsi" w:hAnsiTheme="majorHAnsi" w:cstheme="majorHAnsi"/>
          <w:sz w:val="15"/>
          <w:szCs w:val="15"/>
        </w:rPr>
        <w:t xml:space="preserve">(b) </w:t>
      </w:r>
      <w:r w:rsidR="006A6D34" w:rsidRPr="00A3782A">
        <w:rPr>
          <w:rFonts w:asciiTheme="majorHAnsi" w:hAnsiTheme="majorHAnsi" w:cstheme="majorHAnsi"/>
          <w:sz w:val="15"/>
          <w:szCs w:val="15"/>
        </w:rPr>
        <w:t xml:space="preserve">breach of this Agreement by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or any of </w:t>
      </w:r>
      <w:r w:rsidR="00A73352" w:rsidRPr="00A3782A">
        <w:rPr>
          <w:rFonts w:asciiTheme="majorHAnsi" w:hAnsiTheme="majorHAnsi" w:cstheme="majorHAnsi"/>
          <w:sz w:val="15"/>
          <w:szCs w:val="15"/>
        </w:rPr>
        <w:t>Your</w:t>
      </w:r>
      <w:r w:rsidR="006A6D34" w:rsidRPr="00A3782A">
        <w:rPr>
          <w:rFonts w:asciiTheme="majorHAnsi" w:hAnsiTheme="majorHAnsi" w:cstheme="majorHAnsi"/>
          <w:sz w:val="15"/>
          <w:szCs w:val="15"/>
        </w:rPr>
        <w:t xml:space="preserve"> Agents or </w:t>
      </w:r>
      <w:r w:rsidR="00174A55" w:rsidRPr="00A3782A">
        <w:rPr>
          <w:rFonts w:asciiTheme="majorHAnsi" w:hAnsiTheme="majorHAnsi" w:cstheme="majorHAnsi"/>
          <w:sz w:val="15"/>
          <w:szCs w:val="15"/>
        </w:rPr>
        <w:t xml:space="preserve">(c) </w:t>
      </w:r>
      <w:r w:rsidR="006A6D34" w:rsidRPr="00A3782A">
        <w:rPr>
          <w:rFonts w:asciiTheme="majorHAnsi" w:hAnsiTheme="majorHAnsi" w:cstheme="majorHAnsi"/>
          <w:sz w:val="15"/>
          <w:szCs w:val="15"/>
        </w:rPr>
        <w:t>enforcement terms of this Agreement.</w:t>
      </w:r>
      <w:r w:rsidR="006A6D34" w:rsidRPr="00A3782A">
        <w:rPr>
          <w:rFonts w:asciiTheme="majorHAnsi" w:hAnsiTheme="majorHAnsi" w:cstheme="majorHAnsi"/>
          <w:b/>
          <w:sz w:val="15"/>
          <w:szCs w:val="15"/>
        </w:rPr>
        <w:t xml:space="preserve"> </w:t>
      </w:r>
    </w:p>
    <w:p w14:paraId="4515E358" w14:textId="58D9A37B" w:rsidR="006A6D34" w:rsidRPr="00A3782A" w:rsidRDefault="00555166"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30</w:t>
      </w:r>
      <w:r w:rsidR="006A6D34" w:rsidRPr="00A3782A">
        <w:rPr>
          <w:rFonts w:asciiTheme="majorHAnsi" w:hAnsiTheme="majorHAnsi" w:cstheme="majorHAnsi"/>
          <w:b/>
          <w:bCs/>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agre</w:t>
      </w:r>
      <w:r w:rsidR="00A73352" w:rsidRPr="00A3782A">
        <w:rPr>
          <w:rFonts w:asciiTheme="majorHAnsi" w:hAnsiTheme="majorHAnsi" w:cstheme="majorHAnsi"/>
          <w:sz w:val="15"/>
          <w:szCs w:val="15"/>
        </w:rPr>
        <w:t>e</w:t>
      </w:r>
      <w:r w:rsidR="006A6D34" w:rsidRPr="00A3782A">
        <w:rPr>
          <w:rFonts w:asciiTheme="majorHAnsi" w:hAnsiTheme="majorHAnsi" w:cstheme="majorHAnsi"/>
          <w:sz w:val="15"/>
          <w:szCs w:val="15"/>
        </w:rPr>
        <w:t xml:space="preserve"> to comply with </w:t>
      </w:r>
      <w:r w:rsidR="00174A55" w:rsidRPr="00A3782A">
        <w:rPr>
          <w:rFonts w:asciiTheme="majorHAnsi" w:hAnsiTheme="majorHAnsi" w:cstheme="majorHAnsi"/>
          <w:sz w:val="15"/>
          <w:szCs w:val="15"/>
        </w:rPr>
        <w:t xml:space="preserve">this Agreement and </w:t>
      </w:r>
      <w:r w:rsidR="006A6D34" w:rsidRPr="00A3782A">
        <w:rPr>
          <w:rFonts w:asciiTheme="majorHAnsi" w:hAnsiTheme="majorHAnsi" w:cstheme="majorHAnsi"/>
          <w:sz w:val="15"/>
          <w:szCs w:val="15"/>
        </w:rPr>
        <w:t xml:space="preserve">all laws and regulations </w:t>
      </w:r>
      <w:r w:rsidR="005014EF" w:rsidRPr="00A3782A">
        <w:rPr>
          <w:rFonts w:asciiTheme="majorHAnsi" w:hAnsiTheme="majorHAnsi" w:cstheme="majorHAnsi"/>
          <w:sz w:val="15"/>
          <w:szCs w:val="15"/>
        </w:rPr>
        <w:t xml:space="preserve">relevant to </w:t>
      </w:r>
      <w:r w:rsidR="006A6D34" w:rsidRPr="00A3782A">
        <w:rPr>
          <w:rFonts w:asciiTheme="majorHAnsi" w:hAnsiTheme="majorHAnsi" w:cstheme="majorHAnsi"/>
          <w:sz w:val="15"/>
          <w:szCs w:val="15"/>
        </w:rPr>
        <w:t xml:space="preserve">the use of the Unit. This includes laws relating to material which is stored and the manner in which it is stored. </w:t>
      </w:r>
      <w:r w:rsidR="00A73352" w:rsidRPr="00A3782A">
        <w:rPr>
          <w:rFonts w:asciiTheme="majorHAnsi" w:hAnsiTheme="majorHAnsi" w:cstheme="majorHAnsi"/>
          <w:sz w:val="15"/>
          <w:szCs w:val="15"/>
        </w:rPr>
        <w:t xml:space="preserve">You </w:t>
      </w:r>
      <w:r w:rsidR="00C515A4" w:rsidRPr="00A3782A">
        <w:rPr>
          <w:rFonts w:asciiTheme="majorHAnsi" w:hAnsiTheme="majorHAnsi" w:cstheme="majorHAnsi"/>
          <w:sz w:val="15"/>
          <w:szCs w:val="15"/>
        </w:rPr>
        <w:t>will be responsible for all Liabi</w:t>
      </w:r>
      <w:r w:rsidR="00174A55" w:rsidRPr="00A3782A">
        <w:rPr>
          <w:rFonts w:asciiTheme="majorHAnsi" w:hAnsiTheme="majorHAnsi" w:cstheme="majorHAnsi"/>
          <w:sz w:val="15"/>
          <w:szCs w:val="15"/>
        </w:rPr>
        <w:t xml:space="preserve">lities </w:t>
      </w:r>
      <w:r w:rsidR="006A6D34" w:rsidRPr="00A3782A">
        <w:rPr>
          <w:rFonts w:asciiTheme="majorHAnsi" w:hAnsiTheme="majorHAnsi" w:cstheme="majorHAnsi"/>
          <w:sz w:val="15"/>
          <w:szCs w:val="15"/>
        </w:rPr>
        <w:t>resulting from such a breach.</w:t>
      </w:r>
    </w:p>
    <w:p w14:paraId="73BF865A" w14:textId="7A36CBED" w:rsidR="006A6D34" w:rsidRPr="00A3782A" w:rsidRDefault="00BE7547"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3</w:t>
      </w:r>
      <w:r w:rsidR="00555166" w:rsidRPr="00A3782A">
        <w:rPr>
          <w:rFonts w:asciiTheme="majorHAnsi" w:hAnsiTheme="majorHAnsi" w:cstheme="majorHAnsi"/>
          <w:b/>
          <w:bCs/>
          <w:sz w:val="15"/>
          <w:szCs w:val="15"/>
        </w:rPr>
        <w:t>1</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sz w:val="15"/>
          <w:szCs w:val="15"/>
        </w:rPr>
        <w:t xml:space="preserve">If FO has reason to believe that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are</w:t>
      </w:r>
      <w:r w:rsidR="006A6D34" w:rsidRPr="00A3782A">
        <w:rPr>
          <w:rFonts w:asciiTheme="majorHAnsi" w:hAnsiTheme="majorHAnsi" w:cstheme="majorHAnsi"/>
          <w:sz w:val="15"/>
          <w:szCs w:val="15"/>
        </w:rPr>
        <w:t xml:space="preserve"> not complying with all relevant laws FO may take any action it </w:t>
      </w:r>
      <w:r w:rsidR="00C515A4" w:rsidRPr="00A3782A">
        <w:rPr>
          <w:rFonts w:asciiTheme="majorHAnsi" w:hAnsiTheme="majorHAnsi" w:cstheme="majorHAnsi"/>
          <w:sz w:val="15"/>
          <w:szCs w:val="15"/>
        </w:rPr>
        <w:t>cons</w:t>
      </w:r>
      <w:r w:rsidR="00FA3706" w:rsidRPr="00A3782A">
        <w:rPr>
          <w:rFonts w:asciiTheme="majorHAnsi" w:hAnsiTheme="majorHAnsi" w:cstheme="majorHAnsi"/>
          <w:sz w:val="15"/>
          <w:szCs w:val="15"/>
        </w:rPr>
        <w:t>i</w:t>
      </w:r>
      <w:r w:rsidR="00C515A4" w:rsidRPr="00A3782A">
        <w:rPr>
          <w:rFonts w:asciiTheme="majorHAnsi" w:hAnsiTheme="majorHAnsi" w:cstheme="majorHAnsi"/>
          <w:sz w:val="15"/>
          <w:szCs w:val="15"/>
        </w:rPr>
        <w:t>ders</w:t>
      </w:r>
      <w:r w:rsidR="006A6D34" w:rsidRPr="00A3782A">
        <w:rPr>
          <w:rFonts w:asciiTheme="majorHAnsi" w:hAnsiTheme="majorHAnsi" w:cstheme="majorHAnsi"/>
          <w:sz w:val="15"/>
          <w:szCs w:val="15"/>
        </w:rPr>
        <w:t xml:space="preserve"> necessary, including</w:t>
      </w:r>
      <w:r w:rsidR="00FC1637">
        <w:rPr>
          <w:rFonts w:asciiTheme="majorHAnsi" w:hAnsiTheme="majorHAnsi" w:cstheme="majorHAnsi"/>
          <w:sz w:val="15"/>
          <w:szCs w:val="15"/>
        </w:rPr>
        <w:t>,</w:t>
      </w:r>
      <w:r w:rsidR="006A6D34" w:rsidRPr="00A3782A">
        <w:rPr>
          <w:rFonts w:asciiTheme="majorHAnsi" w:hAnsiTheme="majorHAnsi" w:cstheme="majorHAnsi"/>
          <w:sz w:val="15"/>
          <w:szCs w:val="15"/>
        </w:rPr>
        <w:t xml:space="preserve"> but not limited to</w:t>
      </w:r>
      <w:r w:rsidR="00FC1637">
        <w:rPr>
          <w:rFonts w:asciiTheme="majorHAnsi" w:hAnsiTheme="majorHAnsi" w:cstheme="majorHAnsi"/>
          <w:sz w:val="15"/>
          <w:szCs w:val="15"/>
        </w:rPr>
        <w:t>,</w:t>
      </w:r>
      <w:r w:rsidR="006A6D34" w:rsidRPr="00A3782A">
        <w:rPr>
          <w:rFonts w:asciiTheme="majorHAnsi" w:hAnsiTheme="majorHAnsi" w:cstheme="majorHAnsi"/>
          <w:sz w:val="15"/>
          <w:szCs w:val="15"/>
        </w:rPr>
        <w:t xml:space="preserve"> </w:t>
      </w:r>
      <w:r w:rsidR="00174A55" w:rsidRPr="00A3782A">
        <w:rPr>
          <w:rFonts w:asciiTheme="majorHAnsi" w:hAnsiTheme="majorHAnsi" w:cstheme="majorHAnsi"/>
          <w:sz w:val="15"/>
          <w:szCs w:val="15"/>
        </w:rPr>
        <w:t xml:space="preserve">action outlined in Conditions </w:t>
      </w:r>
      <w:r w:rsidR="006A6D34" w:rsidRPr="00A3782A">
        <w:rPr>
          <w:rFonts w:asciiTheme="majorHAnsi" w:hAnsiTheme="majorHAnsi" w:cstheme="majorHAnsi"/>
          <w:b/>
          <w:sz w:val="15"/>
          <w:szCs w:val="15"/>
        </w:rPr>
        <w:t>1</w:t>
      </w:r>
      <w:r w:rsidR="00555166" w:rsidRPr="00A3782A">
        <w:rPr>
          <w:rFonts w:asciiTheme="majorHAnsi" w:hAnsiTheme="majorHAnsi" w:cstheme="majorHAnsi"/>
          <w:b/>
          <w:sz w:val="15"/>
          <w:szCs w:val="15"/>
        </w:rPr>
        <w:t>6</w:t>
      </w:r>
      <w:r w:rsidR="006A6D34" w:rsidRPr="00A3782A">
        <w:rPr>
          <w:rFonts w:asciiTheme="majorHAnsi" w:hAnsiTheme="majorHAnsi" w:cstheme="majorHAnsi"/>
          <w:sz w:val="15"/>
          <w:szCs w:val="15"/>
        </w:rPr>
        <w:t xml:space="preserve"> and </w:t>
      </w:r>
      <w:r w:rsidR="006A6D34" w:rsidRPr="00A3782A">
        <w:rPr>
          <w:rFonts w:asciiTheme="majorHAnsi" w:hAnsiTheme="majorHAnsi" w:cstheme="majorHAnsi"/>
          <w:b/>
          <w:sz w:val="15"/>
          <w:szCs w:val="15"/>
        </w:rPr>
        <w:t>3</w:t>
      </w:r>
      <w:r w:rsidR="00F13F87">
        <w:rPr>
          <w:rFonts w:asciiTheme="majorHAnsi" w:hAnsiTheme="majorHAnsi" w:cstheme="majorHAnsi"/>
          <w:b/>
          <w:sz w:val="15"/>
          <w:szCs w:val="15"/>
        </w:rPr>
        <w:t>7</w:t>
      </w:r>
      <w:r w:rsidR="006A6D34" w:rsidRPr="00A3782A">
        <w:rPr>
          <w:rFonts w:asciiTheme="majorHAnsi" w:hAnsiTheme="majorHAnsi" w:cstheme="majorHAnsi"/>
          <w:sz w:val="15"/>
          <w:szCs w:val="15"/>
        </w:rPr>
        <w:t xml:space="preserve">, contacting, cooperating with and/or submitting Goods to relevant authorities, and/or immediately disposing of or removing Goods at </w:t>
      </w:r>
      <w:r w:rsidR="00A3782A" w:rsidRPr="00A3782A">
        <w:rPr>
          <w:rFonts w:asciiTheme="majorHAnsi" w:hAnsiTheme="majorHAnsi" w:cstheme="majorHAnsi"/>
          <w:sz w:val="15"/>
          <w:szCs w:val="15"/>
        </w:rPr>
        <w:t>Your</w:t>
      </w:r>
      <w:r w:rsidR="006A6D34" w:rsidRPr="00A3782A">
        <w:rPr>
          <w:rFonts w:asciiTheme="majorHAnsi" w:hAnsiTheme="majorHAnsi" w:cstheme="majorHAnsi"/>
          <w:sz w:val="15"/>
          <w:szCs w:val="15"/>
        </w:rPr>
        <w:t xml:space="preserve"> expense.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agree that FO may take such action at any time even though FO could have acted earlier.</w:t>
      </w:r>
    </w:p>
    <w:p w14:paraId="15920D4E" w14:textId="7A5FB9A6" w:rsidR="006A6D34" w:rsidRPr="00A3782A" w:rsidRDefault="00C269AA"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3</w:t>
      </w:r>
      <w:r w:rsidR="00555166" w:rsidRPr="00A3782A">
        <w:rPr>
          <w:rFonts w:asciiTheme="majorHAnsi" w:hAnsiTheme="majorHAnsi" w:cstheme="majorHAnsi"/>
          <w:b/>
          <w:sz w:val="15"/>
          <w:szCs w:val="15"/>
        </w:rPr>
        <w:t>2</w:t>
      </w:r>
      <w:r w:rsidR="00BE7547" w:rsidRPr="00A3782A">
        <w:rPr>
          <w:rFonts w:asciiTheme="majorHAnsi" w:hAnsiTheme="majorHAnsi" w:cstheme="majorHAnsi"/>
          <w:b/>
          <w:sz w:val="15"/>
          <w:szCs w:val="15"/>
        </w:rPr>
        <w:t>.</w:t>
      </w:r>
      <w:r w:rsidR="006A6D34" w:rsidRPr="00A3782A">
        <w:rPr>
          <w:rFonts w:asciiTheme="majorHAnsi" w:hAnsiTheme="majorHAnsi" w:cstheme="majorHAnsi"/>
          <w:sz w:val="15"/>
          <w:szCs w:val="15"/>
        </w:rPr>
        <w:t xml:space="preserve"> FO shall </w:t>
      </w:r>
      <w:r w:rsidR="004D6FB8" w:rsidRPr="00A3782A">
        <w:rPr>
          <w:rFonts w:asciiTheme="majorHAnsi" w:hAnsiTheme="majorHAnsi" w:cstheme="majorHAnsi"/>
          <w:sz w:val="15"/>
          <w:szCs w:val="15"/>
        </w:rPr>
        <w:t xml:space="preserve">not </w:t>
      </w:r>
      <w:r w:rsidR="006A6D34" w:rsidRPr="00A3782A">
        <w:rPr>
          <w:rFonts w:asciiTheme="majorHAnsi" w:hAnsiTheme="majorHAnsi" w:cstheme="majorHAnsi"/>
          <w:sz w:val="15"/>
          <w:szCs w:val="15"/>
        </w:rPr>
        <w:t xml:space="preserve">be considered to be in breach of this Agreement </w:t>
      </w:r>
      <w:r w:rsidR="004D6FB8" w:rsidRPr="00A3782A">
        <w:rPr>
          <w:rFonts w:asciiTheme="majorHAnsi" w:hAnsiTheme="majorHAnsi" w:cstheme="majorHAnsi"/>
          <w:sz w:val="15"/>
          <w:szCs w:val="15"/>
        </w:rPr>
        <w:t xml:space="preserve">nor liable for </w:t>
      </w:r>
      <w:r w:rsidR="006A6D34" w:rsidRPr="00A3782A">
        <w:rPr>
          <w:rFonts w:asciiTheme="majorHAnsi" w:hAnsiTheme="majorHAnsi" w:cstheme="majorHAnsi"/>
          <w:sz w:val="15"/>
          <w:szCs w:val="15"/>
        </w:rPr>
        <w:t xml:space="preserve">any delay </w:t>
      </w:r>
      <w:r w:rsidR="004D6FB8" w:rsidRPr="00A3782A">
        <w:rPr>
          <w:rFonts w:asciiTheme="majorHAnsi" w:hAnsiTheme="majorHAnsi" w:cstheme="majorHAnsi"/>
          <w:sz w:val="15"/>
          <w:szCs w:val="15"/>
        </w:rPr>
        <w:t xml:space="preserve">in performing </w:t>
      </w:r>
      <w:r w:rsidR="006A6D34" w:rsidRPr="00A3782A">
        <w:rPr>
          <w:rFonts w:asciiTheme="majorHAnsi" w:hAnsiTheme="majorHAnsi" w:cstheme="majorHAnsi"/>
          <w:sz w:val="15"/>
          <w:szCs w:val="15"/>
        </w:rPr>
        <w:t xml:space="preserve">or failure </w:t>
      </w:r>
      <w:r w:rsidR="004D6FB8" w:rsidRPr="00A3782A">
        <w:rPr>
          <w:rFonts w:asciiTheme="majorHAnsi" w:hAnsiTheme="majorHAnsi" w:cstheme="majorHAnsi"/>
          <w:sz w:val="15"/>
          <w:szCs w:val="15"/>
        </w:rPr>
        <w:t xml:space="preserve">to </w:t>
      </w:r>
      <w:r w:rsidR="006A6D34" w:rsidRPr="00A3782A">
        <w:rPr>
          <w:rFonts w:asciiTheme="majorHAnsi" w:hAnsiTheme="majorHAnsi" w:cstheme="majorHAnsi"/>
          <w:sz w:val="15"/>
          <w:szCs w:val="15"/>
        </w:rPr>
        <w:t>perform</w:t>
      </w:r>
      <w:r w:rsidR="004D6FB8" w:rsidRPr="00A3782A">
        <w:rPr>
          <w:rFonts w:asciiTheme="majorHAnsi" w:hAnsiTheme="majorHAnsi" w:cstheme="majorHAnsi"/>
          <w:sz w:val="15"/>
          <w:szCs w:val="15"/>
        </w:rPr>
        <w:t xml:space="preserve"> any of its </w:t>
      </w:r>
      <w:r w:rsidR="006A6D34" w:rsidRPr="00A3782A">
        <w:rPr>
          <w:rFonts w:asciiTheme="majorHAnsi" w:hAnsiTheme="majorHAnsi" w:cstheme="majorHAnsi"/>
          <w:sz w:val="15"/>
          <w:szCs w:val="15"/>
        </w:rPr>
        <w:t>obligations under this Agreement or any resulting loss or damage to Goods</w:t>
      </w:r>
      <w:r w:rsidR="004D6FB8" w:rsidRPr="00A3782A">
        <w:rPr>
          <w:rFonts w:asciiTheme="majorHAnsi" w:hAnsiTheme="majorHAnsi" w:cstheme="majorHAnsi"/>
          <w:sz w:val="15"/>
          <w:szCs w:val="15"/>
        </w:rPr>
        <w:t xml:space="preserve"> if such delay, failure, loss or damage results from events, circumstances or causes beyond FO’s reasonable control</w:t>
      </w:r>
      <w:r w:rsidR="006A6D34" w:rsidRPr="00A3782A">
        <w:rPr>
          <w:rFonts w:asciiTheme="majorHAnsi" w:hAnsiTheme="majorHAnsi" w:cstheme="majorHAnsi"/>
          <w:sz w:val="15"/>
          <w:szCs w:val="15"/>
        </w:rPr>
        <w:t xml:space="preserve">.  Such circumstances include </w:t>
      </w:r>
      <w:r w:rsidR="004D6FB8" w:rsidRPr="00A3782A">
        <w:rPr>
          <w:rFonts w:asciiTheme="majorHAnsi" w:hAnsiTheme="majorHAnsi" w:cstheme="majorHAnsi"/>
          <w:sz w:val="15"/>
          <w:szCs w:val="15"/>
        </w:rPr>
        <w:t xml:space="preserve">(but are not limited to) </w:t>
      </w:r>
      <w:r w:rsidR="006A6D34" w:rsidRPr="00A3782A">
        <w:rPr>
          <w:rFonts w:asciiTheme="majorHAnsi" w:hAnsiTheme="majorHAnsi" w:cstheme="majorHAnsi"/>
          <w:sz w:val="15"/>
          <w:szCs w:val="15"/>
        </w:rPr>
        <w:t>any Act of God, riot, strike or lock-out, trade dispute or labour disturbance, accident, breakdown of plant or machinery, fire, flood, shortage of labour, materials or transport, electrical power failures, threat of or actual terrorism or environmenta</w:t>
      </w:r>
      <w:r w:rsidR="00BE2927" w:rsidRPr="00A3782A">
        <w:rPr>
          <w:rFonts w:asciiTheme="majorHAnsi" w:hAnsiTheme="majorHAnsi" w:cstheme="majorHAnsi"/>
          <w:sz w:val="15"/>
          <w:szCs w:val="15"/>
        </w:rPr>
        <w:t>l or health emergency or hazard or</w:t>
      </w:r>
      <w:r w:rsidR="006A6D34" w:rsidRPr="00A3782A">
        <w:rPr>
          <w:rFonts w:asciiTheme="majorHAnsi" w:hAnsiTheme="majorHAnsi" w:cstheme="majorHAnsi"/>
          <w:sz w:val="15"/>
          <w:szCs w:val="15"/>
        </w:rPr>
        <w:t xml:space="preserve"> </w:t>
      </w:r>
      <w:r w:rsidR="00F51C5A">
        <w:rPr>
          <w:rFonts w:asciiTheme="majorHAnsi" w:hAnsiTheme="majorHAnsi" w:cstheme="majorHAnsi"/>
          <w:sz w:val="15"/>
          <w:szCs w:val="15"/>
        </w:rPr>
        <w:t>recommended</w:t>
      </w:r>
      <w:r w:rsidR="00F33DE7" w:rsidRPr="00A3782A">
        <w:rPr>
          <w:rFonts w:asciiTheme="majorHAnsi" w:hAnsiTheme="majorHAnsi" w:cstheme="majorHAnsi"/>
          <w:sz w:val="15"/>
          <w:szCs w:val="15"/>
        </w:rPr>
        <w:t xml:space="preserve"> restrictions, </w:t>
      </w:r>
      <w:r w:rsidR="006A6D34" w:rsidRPr="00A3782A">
        <w:rPr>
          <w:rFonts w:asciiTheme="majorHAnsi" w:hAnsiTheme="majorHAnsi" w:cstheme="majorHAnsi"/>
          <w:sz w:val="15"/>
          <w:szCs w:val="15"/>
        </w:rPr>
        <w:t>or entry into any unit including the Unit or the Facility by, or arrest or seizure or confiscation of Goods by, competent authorities.  If this happens, FO will not be responsible for failing to allow access to the Goods, Unit and/or the Facility for so long as the circumstances continue.  FO will try to minimise any effects arising from such circumstances.</w:t>
      </w:r>
    </w:p>
    <w:p w14:paraId="0838A6A7" w14:textId="3C4A2DA3" w:rsidR="006A6D34" w:rsidRPr="00A3782A" w:rsidRDefault="006A6D34" w:rsidP="00A3782A">
      <w:pPr>
        <w:pStyle w:val="Subtitle"/>
      </w:pPr>
      <w:r w:rsidRPr="00A3782A">
        <w:t>PERSONAL INFORMATION</w:t>
      </w:r>
    </w:p>
    <w:p w14:paraId="5ED336E3" w14:textId="42F348FF" w:rsidR="005770D4" w:rsidRPr="00A3782A" w:rsidRDefault="00C269AA" w:rsidP="00D66511">
      <w:pPr>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3</w:t>
      </w:r>
      <w:r w:rsidR="00555166" w:rsidRPr="00A3782A">
        <w:rPr>
          <w:rFonts w:asciiTheme="majorHAnsi" w:hAnsiTheme="majorHAnsi" w:cstheme="majorHAnsi"/>
          <w:b/>
          <w:sz w:val="15"/>
          <w:szCs w:val="15"/>
        </w:rPr>
        <w:t>3</w:t>
      </w:r>
      <w:r w:rsidR="00BE7547" w:rsidRPr="00A3782A">
        <w:rPr>
          <w:rFonts w:asciiTheme="majorHAnsi" w:hAnsiTheme="majorHAnsi" w:cstheme="majorHAnsi"/>
          <w:b/>
          <w:sz w:val="15"/>
          <w:szCs w:val="15"/>
        </w:rPr>
        <w:t>.</w:t>
      </w:r>
      <w:r w:rsidR="006A6D34" w:rsidRPr="00A3782A">
        <w:rPr>
          <w:rFonts w:asciiTheme="majorHAnsi" w:hAnsiTheme="majorHAnsi" w:cstheme="majorHAnsi"/>
          <w:b/>
          <w:sz w:val="15"/>
          <w:szCs w:val="15"/>
        </w:rPr>
        <w:t xml:space="preserve"> </w:t>
      </w:r>
      <w:bookmarkStart w:id="16" w:name="_Ref335995956"/>
      <w:r w:rsidR="006A6D34" w:rsidRPr="00A3782A">
        <w:rPr>
          <w:rFonts w:asciiTheme="majorHAnsi" w:hAnsiTheme="majorHAnsi" w:cstheme="majorHAnsi"/>
          <w:sz w:val="15"/>
          <w:szCs w:val="15"/>
        </w:rPr>
        <w:t xml:space="preserve">FO collects information about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B338B0" w:rsidRPr="00A3782A">
        <w:rPr>
          <w:rFonts w:asciiTheme="majorHAnsi" w:hAnsiTheme="majorHAnsi" w:cstheme="majorHAnsi"/>
          <w:sz w:val="15"/>
          <w:szCs w:val="15"/>
        </w:rPr>
        <w:t xml:space="preserve">and any ACP </w:t>
      </w:r>
      <w:r w:rsidR="006A6D34" w:rsidRPr="00A3782A">
        <w:rPr>
          <w:rFonts w:asciiTheme="majorHAnsi" w:hAnsiTheme="majorHAnsi" w:cstheme="majorHAnsi"/>
          <w:sz w:val="15"/>
          <w:szCs w:val="15"/>
        </w:rPr>
        <w:t>on registration and whilst this Agreement continues, including personal data (</w:t>
      </w:r>
      <w:r w:rsidR="006A6D34" w:rsidRPr="00A3782A">
        <w:rPr>
          <w:rFonts w:asciiTheme="majorHAnsi" w:hAnsiTheme="majorHAnsi" w:cstheme="majorHAnsi"/>
          <w:b/>
          <w:sz w:val="15"/>
          <w:szCs w:val="15"/>
        </w:rPr>
        <w:t>Data</w:t>
      </w:r>
      <w:r w:rsidR="006A6D34" w:rsidRPr="00A3782A">
        <w:rPr>
          <w:rFonts w:asciiTheme="majorHAnsi" w:hAnsiTheme="majorHAnsi" w:cstheme="majorHAnsi"/>
          <w:sz w:val="15"/>
          <w:szCs w:val="15"/>
        </w:rPr>
        <w:t xml:space="preserve">). FO processes Data in accordance with the </w:t>
      </w:r>
      <w:r w:rsidR="008129FA" w:rsidRPr="00A3782A">
        <w:rPr>
          <w:rFonts w:asciiTheme="majorHAnsi" w:hAnsiTheme="majorHAnsi" w:cstheme="majorHAnsi"/>
          <w:sz w:val="15"/>
          <w:szCs w:val="15"/>
        </w:rPr>
        <w:t xml:space="preserve">General </w:t>
      </w:r>
      <w:r w:rsidR="006A6D34" w:rsidRPr="00A3782A">
        <w:rPr>
          <w:rFonts w:asciiTheme="majorHAnsi" w:hAnsiTheme="majorHAnsi" w:cstheme="majorHAnsi"/>
          <w:sz w:val="15"/>
          <w:szCs w:val="15"/>
        </w:rPr>
        <w:t xml:space="preserve">Data Protection </w:t>
      </w:r>
      <w:r w:rsidR="008129FA" w:rsidRPr="00A3782A">
        <w:rPr>
          <w:rFonts w:asciiTheme="majorHAnsi" w:hAnsiTheme="majorHAnsi" w:cstheme="majorHAnsi"/>
          <w:sz w:val="15"/>
          <w:szCs w:val="15"/>
        </w:rPr>
        <w:t xml:space="preserve">Regulation and all associated laws. </w:t>
      </w:r>
      <w:bookmarkEnd w:id="16"/>
      <w:r w:rsidR="002A1A3E" w:rsidRPr="00A3782A">
        <w:rPr>
          <w:rFonts w:asciiTheme="majorHAnsi" w:hAnsiTheme="majorHAnsi" w:cstheme="majorHAnsi"/>
          <w:sz w:val="15"/>
          <w:szCs w:val="15"/>
        </w:rPr>
        <w:t xml:space="preserve">Details on how FO uses Data and </w:t>
      </w:r>
      <w:r w:rsidR="00A3782A" w:rsidRPr="00A3782A">
        <w:rPr>
          <w:rFonts w:asciiTheme="majorHAnsi" w:hAnsiTheme="majorHAnsi" w:cstheme="majorHAnsi"/>
          <w:sz w:val="15"/>
          <w:szCs w:val="15"/>
        </w:rPr>
        <w:t>Your</w:t>
      </w:r>
      <w:r w:rsidR="002A1A3E" w:rsidRPr="00A3782A">
        <w:rPr>
          <w:rFonts w:asciiTheme="majorHAnsi" w:hAnsiTheme="majorHAnsi" w:cstheme="majorHAnsi"/>
          <w:sz w:val="15"/>
          <w:szCs w:val="15"/>
        </w:rPr>
        <w:t xml:space="preserve"> rights in relation to Data are set out in FO’s Privacy Notice which can be viewed on its website at </w:t>
      </w:r>
      <w:r w:rsidR="002A1A3E" w:rsidRPr="00A3782A">
        <w:rPr>
          <w:rFonts w:asciiTheme="majorHAnsi" w:hAnsiTheme="majorHAnsi" w:cstheme="majorHAnsi"/>
          <w:sz w:val="15"/>
          <w:szCs w:val="15"/>
          <w:highlight w:val="yellow"/>
        </w:rPr>
        <w:t>[INSERT LINK]</w:t>
      </w:r>
      <w:r w:rsidR="002A1A3E"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w:t>
      </w:r>
      <w:r w:rsidR="002A1A3E"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confirm</w:t>
      </w:r>
      <w:r w:rsidR="002A1A3E" w:rsidRPr="00A3782A">
        <w:rPr>
          <w:rFonts w:asciiTheme="majorHAnsi" w:hAnsiTheme="majorHAnsi" w:cstheme="majorHAnsi"/>
          <w:sz w:val="15"/>
          <w:szCs w:val="15"/>
        </w:rPr>
        <w:t xml:space="preserve"> any ACP has consented to </w:t>
      </w:r>
      <w:r w:rsidR="00A73352" w:rsidRPr="00A3782A">
        <w:rPr>
          <w:rFonts w:asciiTheme="majorHAnsi" w:hAnsiTheme="majorHAnsi" w:cstheme="majorHAnsi"/>
          <w:sz w:val="15"/>
          <w:szCs w:val="15"/>
        </w:rPr>
        <w:t>You</w:t>
      </w:r>
      <w:r w:rsidR="002A1A3E" w:rsidRPr="00A3782A">
        <w:rPr>
          <w:rFonts w:asciiTheme="majorHAnsi" w:hAnsiTheme="majorHAnsi" w:cstheme="majorHAnsi"/>
          <w:sz w:val="15"/>
          <w:szCs w:val="15"/>
        </w:rPr>
        <w:t xml:space="preserve"> supplying Data to FO on these terms.</w:t>
      </w:r>
    </w:p>
    <w:p w14:paraId="317F8FB8" w14:textId="1CE6E761" w:rsidR="006A6D34" w:rsidRPr="00A3782A" w:rsidRDefault="00C269AA" w:rsidP="00D66511">
      <w:pPr>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3</w:t>
      </w:r>
      <w:r w:rsidR="00555166" w:rsidRPr="00A3782A">
        <w:rPr>
          <w:rFonts w:asciiTheme="majorHAnsi" w:hAnsiTheme="majorHAnsi" w:cstheme="majorHAnsi"/>
          <w:b/>
          <w:sz w:val="15"/>
          <w:szCs w:val="15"/>
        </w:rPr>
        <w:t>4</w:t>
      </w:r>
      <w:r w:rsidR="00BE7547" w:rsidRPr="00A3782A">
        <w:rPr>
          <w:rFonts w:asciiTheme="majorHAnsi" w:hAnsiTheme="majorHAnsi" w:cstheme="majorHAnsi"/>
          <w:b/>
          <w:sz w:val="15"/>
          <w:szCs w:val="15"/>
        </w:rPr>
        <w:t>.</w:t>
      </w:r>
      <w:r w:rsidR="006A6D34" w:rsidRPr="00A3782A">
        <w:rPr>
          <w:rFonts w:asciiTheme="majorHAnsi" w:hAnsiTheme="majorHAnsi" w:cstheme="majorHAnsi"/>
          <w:b/>
          <w:sz w:val="15"/>
          <w:szCs w:val="15"/>
        </w:rPr>
        <w:t xml:space="preserve"> </w:t>
      </w:r>
      <w:r w:rsidR="006A6D34" w:rsidRPr="00A3782A">
        <w:rPr>
          <w:rFonts w:asciiTheme="majorHAnsi" w:hAnsiTheme="majorHAnsi" w:cstheme="majorHAnsi"/>
          <w:sz w:val="15"/>
          <w:szCs w:val="15"/>
        </w:rPr>
        <w:t xml:space="preserve">If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8129FA" w:rsidRPr="00A3782A">
        <w:rPr>
          <w:rFonts w:asciiTheme="majorHAnsi" w:hAnsiTheme="majorHAnsi" w:cstheme="majorHAnsi"/>
          <w:sz w:val="15"/>
          <w:szCs w:val="15"/>
        </w:rPr>
        <w:t>give consent</w:t>
      </w:r>
      <w:r w:rsidR="006A6D34" w:rsidRPr="00A3782A">
        <w:rPr>
          <w:rFonts w:asciiTheme="majorHAnsi" w:hAnsiTheme="majorHAnsi" w:cstheme="majorHAnsi"/>
          <w:sz w:val="15"/>
          <w:szCs w:val="15"/>
        </w:rPr>
        <w:t xml:space="preserve">, FO will use Data for </w:t>
      </w:r>
      <w:r w:rsidR="00113A6D" w:rsidRPr="00A3782A">
        <w:rPr>
          <w:rFonts w:asciiTheme="majorHAnsi" w:hAnsiTheme="majorHAnsi" w:cstheme="majorHAnsi"/>
          <w:sz w:val="15"/>
          <w:szCs w:val="15"/>
        </w:rPr>
        <w:t>feedback</w:t>
      </w:r>
      <w:r w:rsidR="006A6D34" w:rsidRPr="00A3782A">
        <w:rPr>
          <w:rFonts w:asciiTheme="majorHAnsi" w:hAnsiTheme="majorHAnsi" w:cstheme="majorHAnsi"/>
          <w:sz w:val="15"/>
          <w:szCs w:val="15"/>
        </w:rPr>
        <w:t xml:space="preserve"> purposes, including to provide information on products or services provided by FO in response to requests from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or if FO believes they may be of interest.  </w:t>
      </w:r>
      <w:r w:rsidR="00A3782A" w:rsidRPr="00A3782A">
        <w:rPr>
          <w:rFonts w:asciiTheme="majorHAnsi" w:hAnsiTheme="majorHAnsi" w:cstheme="majorHAnsi"/>
          <w:sz w:val="15"/>
          <w:szCs w:val="15"/>
        </w:rPr>
        <w:t>Your</w:t>
      </w:r>
      <w:r w:rsidR="006A6D34" w:rsidRPr="00A3782A">
        <w:rPr>
          <w:rFonts w:asciiTheme="majorHAnsi" w:hAnsiTheme="majorHAnsi" w:cstheme="majorHAnsi"/>
          <w:sz w:val="15"/>
          <w:szCs w:val="15"/>
        </w:rPr>
        <w:t xml:space="preserve"> choice with regard to the relevant use of Data is indicated in the cover sheet</w:t>
      </w:r>
      <w:r w:rsidR="008129FA" w:rsidRPr="00A3782A">
        <w:rPr>
          <w:rFonts w:asciiTheme="majorHAnsi" w:hAnsiTheme="majorHAnsi" w:cstheme="majorHAnsi"/>
          <w:sz w:val="15"/>
          <w:szCs w:val="15"/>
        </w:rPr>
        <w:t xml:space="preserve"> and can be changed at any time by contacting FO</w:t>
      </w:r>
      <w:r w:rsidR="006A6D34" w:rsidRPr="00A3782A">
        <w:rPr>
          <w:rFonts w:asciiTheme="majorHAnsi" w:hAnsiTheme="majorHAnsi" w:cstheme="majorHAnsi"/>
          <w:sz w:val="15"/>
          <w:szCs w:val="15"/>
        </w:rPr>
        <w:t>.</w:t>
      </w:r>
    </w:p>
    <w:p w14:paraId="326DAA15" w14:textId="106B42FC" w:rsidR="006A6D34" w:rsidRPr="00A3782A" w:rsidRDefault="009D240C" w:rsidP="00A3782A">
      <w:pPr>
        <w:pStyle w:val="Subtitle"/>
      </w:pPr>
      <w:r w:rsidRPr="00A3782A">
        <w:t xml:space="preserve">COMMUNICATIONS AND </w:t>
      </w:r>
      <w:r w:rsidR="006A6D34" w:rsidRPr="00A3782A">
        <w:t>NOTICE :</w:t>
      </w:r>
    </w:p>
    <w:p w14:paraId="4C51211A" w14:textId="467DA375" w:rsidR="009D240C" w:rsidRPr="00A3782A" w:rsidRDefault="009D240C" w:rsidP="00D66511">
      <w:pPr>
        <w:autoSpaceDE w:val="0"/>
        <w:autoSpaceDN w:val="0"/>
        <w:adjustRightInd w:val="0"/>
        <w:spacing w:after="0" w:line="240" w:lineRule="auto"/>
        <w:jc w:val="both"/>
        <w:rPr>
          <w:rFonts w:asciiTheme="majorHAnsi" w:hAnsiTheme="majorHAnsi" w:cstheme="majorHAnsi"/>
          <w:bCs/>
          <w:sz w:val="15"/>
          <w:szCs w:val="15"/>
        </w:rPr>
      </w:pPr>
      <w:r w:rsidRPr="00A3782A">
        <w:rPr>
          <w:rFonts w:asciiTheme="majorHAnsi" w:hAnsiTheme="majorHAnsi" w:cstheme="majorHAnsi"/>
          <w:b/>
          <w:bCs/>
          <w:sz w:val="15"/>
          <w:szCs w:val="15"/>
        </w:rPr>
        <w:t xml:space="preserve">35. </w:t>
      </w:r>
      <w:r w:rsidR="00950A86" w:rsidRPr="00A3782A">
        <w:rPr>
          <w:rFonts w:asciiTheme="majorHAnsi" w:hAnsiTheme="majorHAnsi" w:cstheme="majorHAnsi"/>
          <w:bCs/>
          <w:sz w:val="15"/>
          <w:szCs w:val="15"/>
        </w:rPr>
        <w:t xml:space="preserve">FO can send </w:t>
      </w:r>
      <w:r w:rsidR="00A73352" w:rsidRPr="00A3782A">
        <w:rPr>
          <w:rFonts w:asciiTheme="majorHAnsi" w:hAnsiTheme="majorHAnsi" w:cstheme="majorHAnsi"/>
          <w:bCs/>
          <w:sz w:val="15"/>
          <w:szCs w:val="15"/>
        </w:rPr>
        <w:t>You</w:t>
      </w:r>
      <w:r w:rsidR="00D03854" w:rsidRPr="00A3782A">
        <w:rPr>
          <w:rFonts w:asciiTheme="majorHAnsi" w:hAnsiTheme="majorHAnsi" w:cstheme="majorHAnsi"/>
          <w:bCs/>
          <w:sz w:val="15"/>
          <w:szCs w:val="15"/>
        </w:rPr>
        <w:t xml:space="preserve"> </w:t>
      </w:r>
      <w:r w:rsidR="00950A86" w:rsidRPr="00A3782A">
        <w:rPr>
          <w:rFonts w:asciiTheme="majorHAnsi" w:hAnsiTheme="majorHAnsi" w:cstheme="majorHAnsi"/>
          <w:bCs/>
          <w:sz w:val="15"/>
          <w:szCs w:val="15"/>
        </w:rPr>
        <w:t>notifications regarding day to day matters</w:t>
      </w:r>
      <w:r w:rsidR="00D03854" w:rsidRPr="00A3782A">
        <w:rPr>
          <w:rFonts w:asciiTheme="majorHAnsi" w:hAnsiTheme="majorHAnsi" w:cstheme="majorHAnsi"/>
          <w:bCs/>
          <w:sz w:val="15"/>
          <w:szCs w:val="15"/>
        </w:rPr>
        <w:t xml:space="preserve"> and minor changes to this </w:t>
      </w:r>
      <w:r w:rsidR="004D32ED" w:rsidRPr="00A3782A">
        <w:rPr>
          <w:rFonts w:asciiTheme="majorHAnsi" w:hAnsiTheme="majorHAnsi" w:cstheme="majorHAnsi"/>
          <w:bCs/>
          <w:sz w:val="15"/>
          <w:szCs w:val="15"/>
        </w:rPr>
        <w:t>Agreement</w:t>
      </w:r>
      <w:r w:rsidR="00950A86" w:rsidRPr="00A3782A">
        <w:rPr>
          <w:rFonts w:asciiTheme="majorHAnsi" w:hAnsiTheme="majorHAnsi" w:cstheme="majorHAnsi"/>
          <w:bCs/>
          <w:sz w:val="15"/>
          <w:szCs w:val="15"/>
        </w:rPr>
        <w:t xml:space="preserve"> by email and/or by SMS if </w:t>
      </w:r>
      <w:r w:rsidR="00FC1637">
        <w:rPr>
          <w:rFonts w:asciiTheme="majorHAnsi" w:hAnsiTheme="majorHAnsi" w:cstheme="majorHAnsi"/>
          <w:bCs/>
          <w:sz w:val="15"/>
          <w:szCs w:val="15"/>
        </w:rPr>
        <w:t>You</w:t>
      </w:r>
      <w:r w:rsidR="00A73352" w:rsidRPr="00A3782A">
        <w:rPr>
          <w:rFonts w:asciiTheme="majorHAnsi" w:hAnsiTheme="majorHAnsi" w:cstheme="majorHAnsi"/>
          <w:bCs/>
          <w:sz w:val="15"/>
          <w:szCs w:val="15"/>
        </w:rPr>
        <w:t xml:space="preserve"> have</w:t>
      </w:r>
      <w:r w:rsidR="00950A86" w:rsidRPr="00A3782A">
        <w:rPr>
          <w:rFonts w:asciiTheme="majorHAnsi" w:hAnsiTheme="majorHAnsi" w:cstheme="majorHAnsi"/>
          <w:bCs/>
          <w:sz w:val="15"/>
          <w:szCs w:val="15"/>
        </w:rPr>
        <w:t xml:space="preserve"> agreed to receive notifications by SMS</w:t>
      </w:r>
      <w:r w:rsidR="00950A86" w:rsidRPr="00A3782A">
        <w:rPr>
          <w:rFonts w:asciiTheme="majorHAnsi" w:hAnsiTheme="majorHAnsi" w:cstheme="majorHAnsi"/>
          <w:b/>
          <w:bCs/>
          <w:sz w:val="15"/>
          <w:szCs w:val="15"/>
        </w:rPr>
        <w:t xml:space="preserve">.  </w:t>
      </w:r>
      <w:r w:rsidR="00950A86" w:rsidRPr="00A3782A">
        <w:rPr>
          <w:rFonts w:asciiTheme="majorHAnsi" w:hAnsiTheme="majorHAnsi" w:cstheme="majorHAnsi"/>
          <w:bCs/>
          <w:sz w:val="15"/>
          <w:szCs w:val="15"/>
        </w:rPr>
        <w:t xml:space="preserve">These notifications </w:t>
      </w:r>
      <w:r w:rsidR="00D03854" w:rsidRPr="00A3782A">
        <w:rPr>
          <w:rFonts w:asciiTheme="majorHAnsi" w:hAnsiTheme="majorHAnsi" w:cstheme="majorHAnsi"/>
          <w:bCs/>
          <w:sz w:val="15"/>
          <w:szCs w:val="15"/>
        </w:rPr>
        <w:t xml:space="preserve">will be effective </w:t>
      </w:r>
      <w:r w:rsidR="00950A86" w:rsidRPr="00A3782A">
        <w:rPr>
          <w:rFonts w:asciiTheme="majorHAnsi" w:hAnsiTheme="majorHAnsi" w:cstheme="majorHAnsi"/>
          <w:bCs/>
          <w:sz w:val="15"/>
          <w:szCs w:val="15"/>
        </w:rPr>
        <w:t>one hour after sending</w:t>
      </w:r>
      <w:r w:rsidR="00D03854" w:rsidRPr="00A3782A">
        <w:rPr>
          <w:rFonts w:asciiTheme="majorHAnsi" w:hAnsiTheme="majorHAnsi" w:cstheme="majorHAnsi"/>
          <w:bCs/>
          <w:sz w:val="15"/>
          <w:szCs w:val="15"/>
        </w:rPr>
        <w:t xml:space="preserve"> or immediately if they relate to an urgent problem or emergency</w:t>
      </w:r>
      <w:r w:rsidR="00950A86" w:rsidRPr="00A3782A">
        <w:rPr>
          <w:rFonts w:asciiTheme="majorHAnsi" w:hAnsiTheme="majorHAnsi" w:cstheme="majorHAnsi"/>
          <w:bCs/>
          <w:sz w:val="15"/>
          <w:szCs w:val="15"/>
        </w:rPr>
        <w:t>.</w:t>
      </w:r>
      <w:r w:rsidR="000C1FFB">
        <w:rPr>
          <w:rFonts w:asciiTheme="majorHAnsi" w:hAnsiTheme="majorHAnsi" w:cstheme="majorHAnsi"/>
          <w:bCs/>
          <w:sz w:val="15"/>
          <w:szCs w:val="15"/>
        </w:rPr>
        <w:t xml:space="preserve"> We may also use Your social media accounts.</w:t>
      </w:r>
    </w:p>
    <w:p w14:paraId="3422C2D1" w14:textId="1858E883" w:rsidR="006A6D34" w:rsidRPr="00A3782A" w:rsidRDefault="00C269AA"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3</w:t>
      </w:r>
      <w:r w:rsidR="00F771CD" w:rsidRPr="00A3782A">
        <w:rPr>
          <w:rFonts w:asciiTheme="majorHAnsi" w:hAnsiTheme="majorHAnsi" w:cstheme="majorHAnsi"/>
          <w:b/>
          <w:bCs/>
          <w:sz w:val="15"/>
          <w:szCs w:val="15"/>
        </w:rPr>
        <w:t>6</w:t>
      </w:r>
      <w:r w:rsidR="00BE7547" w:rsidRPr="00A3782A">
        <w:rPr>
          <w:rFonts w:asciiTheme="majorHAnsi" w:hAnsiTheme="majorHAnsi" w:cstheme="majorHAnsi"/>
          <w:b/>
          <w:bCs/>
          <w:sz w:val="15"/>
          <w:szCs w:val="15"/>
        </w:rPr>
        <w:t>.</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sz w:val="15"/>
          <w:szCs w:val="15"/>
        </w:rPr>
        <w:t xml:space="preserve">Notices to be given by FO or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D03854" w:rsidRPr="00A3782A">
        <w:rPr>
          <w:rFonts w:asciiTheme="majorHAnsi" w:hAnsiTheme="majorHAnsi" w:cstheme="majorHAnsi"/>
          <w:sz w:val="15"/>
          <w:szCs w:val="15"/>
        </w:rPr>
        <w:t>for more sig</w:t>
      </w:r>
      <w:r w:rsidR="004663E3" w:rsidRPr="00A3782A">
        <w:rPr>
          <w:rFonts w:asciiTheme="majorHAnsi" w:hAnsiTheme="majorHAnsi" w:cstheme="majorHAnsi"/>
          <w:sz w:val="15"/>
          <w:szCs w:val="15"/>
        </w:rPr>
        <w:t xml:space="preserve">nificant changes to the services and these terms or to enforce rights under this </w:t>
      </w:r>
      <w:r w:rsidR="004D32ED" w:rsidRPr="00A3782A">
        <w:rPr>
          <w:rFonts w:asciiTheme="majorHAnsi" w:hAnsiTheme="majorHAnsi" w:cstheme="majorHAnsi"/>
          <w:sz w:val="15"/>
          <w:szCs w:val="15"/>
        </w:rPr>
        <w:t>Agreement</w:t>
      </w:r>
      <w:r w:rsidR="004663E3" w:rsidRPr="00A3782A">
        <w:rPr>
          <w:rFonts w:asciiTheme="majorHAnsi" w:hAnsiTheme="majorHAnsi" w:cstheme="majorHAnsi"/>
          <w:sz w:val="15"/>
          <w:szCs w:val="15"/>
        </w:rPr>
        <w:t xml:space="preserve"> (such as ending the </w:t>
      </w:r>
      <w:r w:rsidR="004D32ED" w:rsidRPr="00A3782A">
        <w:rPr>
          <w:rFonts w:asciiTheme="majorHAnsi" w:hAnsiTheme="majorHAnsi" w:cstheme="majorHAnsi"/>
          <w:sz w:val="15"/>
          <w:szCs w:val="15"/>
        </w:rPr>
        <w:t>Agreement</w:t>
      </w:r>
      <w:r w:rsidR="004663E3" w:rsidRPr="00A3782A">
        <w:rPr>
          <w:rFonts w:asciiTheme="majorHAnsi" w:hAnsiTheme="majorHAnsi" w:cstheme="majorHAnsi"/>
          <w:sz w:val="15"/>
          <w:szCs w:val="15"/>
        </w:rPr>
        <w:t xml:space="preserve">, changing prices, significant disruptions or enforcing </w:t>
      </w:r>
      <w:r w:rsidR="00CF10A8">
        <w:rPr>
          <w:rFonts w:asciiTheme="majorHAnsi" w:hAnsiTheme="majorHAnsi" w:cstheme="majorHAnsi"/>
          <w:sz w:val="15"/>
          <w:szCs w:val="15"/>
        </w:rPr>
        <w:t>FO’s</w:t>
      </w:r>
      <w:r w:rsidR="004663E3" w:rsidRPr="00A3782A">
        <w:rPr>
          <w:rFonts w:asciiTheme="majorHAnsi" w:hAnsiTheme="majorHAnsi" w:cstheme="majorHAnsi"/>
          <w:sz w:val="15"/>
          <w:szCs w:val="15"/>
        </w:rPr>
        <w:t xml:space="preserve"> right to sell or dispose of Goods)</w:t>
      </w:r>
      <w:r w:rsidR="00B359B0"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must be in writing and must either be delivered b</w:t>
      </w:r>
      <w:r w:rsidR="009D240C" w:rsidRPr="00A3782A">
        <w:rPr>
          <w:rFonts w:asciiTheme="majorHAnsi" w:hAnsiTheme="majorHAnsi" w:cstheme="majorHAnsi"/>
          <w:sz w:val="15"/>
          <w:szCs w:val="15"/>
        </w:rPr>
        <w:t>y hand</w:t>
      </w:r>
      <w:r w:rsidR="006D3145">
        <w:rPr>
          <w:rFonts w:asciiTheme="majorHAnsi" w:hAnsiTheme="majorHAnsi" w:cstheme="majorHAnsi"/>
          <w:sz w:val="15"/>
          <w:szCs w:val="15"/>
        </w:rPr>
        <w:t>,</w:t>
      </w:r>
      <w:r w:rsidR="009D240C" w:rsidRPr="00A3782A">
        <w:rPr>
          <w:rFonts w:asciiTheme="majorHAnsi" w:hAnsiTheme="majorHAnsi" w:cstheme="majorHAnsi"/>
          <w:sz w:val="15"/>
          <w:szCs w:val="15"/>
        </w:rPr>
        <w:t xml:space="preserve"> pre-paid post</w:t>
      </w:r>
      <w:r w:rsidR="006A6D34" w:rsidRPr="00A3782A">
        <w:rPr>
          <w:rFonts w:asciiTheme="majorHAnsi" w:hAnsiTheme="majorHAnsi" w:cstheme="majorHAnsi"/>
          <w:sz w:val="15"/>
          <w:szCs w:val="15"/>
        </w:rPr>
        <w:t xml:space="preserve"> or email. Notices shall be </w:t>
      </w:r>
      <w:r w:rsidR="009406AA" w:rsidRPr="00A3782A">
        <w:rPr>
          <w:rFonts w:asciiTheme="majorHAnsi" w:hAnsiTheme="majorHAnsi" w:cstheme="majorHAnsi"/>
          <w:sz w:val="15"/>
          <w:szCs w:val="15"/>
        </w:rPr>
        <w:t xml:space="preserve">considered to have been </w:t>
      </w:r>
      <w:r w:rsidR="006A6D34" w:rsidRPr="00A3782A">
        <w:rPr>
          <w:rFonts w:asciiTheme="majorHAnsi" w:hAnsiTheme="majorHAnsi" w:cstheme="majorHAnsi"/>
          <w:sz w:val="15"/>
          <w:szCs w:val="15"/>
        </w:rPr>
        <w:t xml:space="preserve">received at the time of delivery by hand, one </w:t>
      </w:r>
      <w:r w:rsidR="00B359B0" w:rsidRPr="00A3782A">
        <w:rPr>
          <w:rFonts w:asciiTheme="majorHAnsi" w:hAnsiTheme="majorHAnsi" w:cstheme="majorHAnsi"/>
          <w:sz w:val="15"/>
          <w:szCs w:val="15"/>
        </w:rPr>
        <w:t>day</w:t>
      </w:r>
      <w:r w:rsidR="006A6D34" w:rsidRPr="00A3782A">
        <w:rPr>
          <w:rFonts w:asciiTheme="majorHAnsi" w:hAnsiTheme="majorHAnsi" w:cstheme="majorHAnsi"/>
          <w:sz w:val="15"/>
          <w:szCs w:val="15"/>
        </w:rPr>
        <w:t xml:space="preserve"> after sending by email or 48 hours after posting. </w:t>
      </w:r>
      <w:r w:rsidR="00E61288" w:rsidRPr="00A3782A">
        <w:rPr>
          <w:rFonts w:asciiTheme="majorHAnsi" w:hAnsiTheme="majorHAnsi" w:cstheme="majorHAnsi"/>
          <w:sz w:val="15"/>
          <w:szCs w:val="15"/>
        </w:rPr>
        <w:t xml:space="preserve">Notices from FO to You will be sent to the addresses on the cover sheet or the most recent address in England and/or email address notified </w:t>
      </w:r>
      <w:r w:rsidR="00E61288">
        <w:rPr>
          <w:rFonts w:asciiTheme="majorHAnsi" w:hAnsiTheme="majorHAnsi" w:cstheme="majorHAnsi"/>
          <w:sz w:val="15"/>
          <w:szCs w:val="15"/>
        </w:rPr>
        <w:t xml:space="preserve">by You </w:t>
      </w:r>
      <w:r w:rsidR="00E61288" w:rsidRPr="00A3782A">
        <w:rPr>
          <w:rFonts w:asciiTheme="majorHAnsi" w:hAnsiTheme="majorHAnsi" w:cstheme="majorHAnsi"/>
          <w:sz w:val="15"/>
          <w:szCs w:val="15"/>
        </w:rPr>
        <w:t>to FO</w:t>
      </w:r>
      <w:r w:rsidR="00E61288">
        <w:rPr>
          <w:rFonts w:asciiTheme="majorHAnsi" w:hAnsiTheme="majorHAnsi" w:cstheme="majorHAnsi"/>
          <w:sz w:val="15"/>
          <w:szCs w:val="15"/>
        </w:rPr>
        <w:t xml:space="preserve"> and/or Your social media accounts</w:t>
      </w:r>
      <w:r w:rsidR="00E61288" w:rsidRPr="00A3782A">
        <w:rPr>
          <w:rFonts w:asciiTheme="majorHAnsi" w:hAnsiTheme="majorHAnsi" w:cstheme="majorHAnsi"/>
          <w:sz w:val="15"/>
          <w:szCs w:val="15"/>
        </w:rPr>
        <w:t>. In the event of not being able to contact You at the last notified postal or email address,</w:t>
      </w:r>
      <w:r w:rsidR="00E61288">
        <w:rPr>
          <w:rFonts w:asciiTheme="majorHAnsi" w:hAnsiTheme="majorHAnsi" w:cstheme="majorHAnsi"/>
          <w:sz w:val="15"/>
          <w:szCs w:val="15"/>
        </w:rPr>
        <w:t xml:space="preserve"> </w:t>
      </w:r>
      <w:r w:rsidR="00E61288" w:rsidRPr="00A3782A">
        <w:rPr>
          <w:rFonts w:asciiTheme="majorHAnsi" w:hAnsiTheme="majorHAnsi" w:cstheme="majorHAnsi"/>
          <w:sz w:val="15"/>
          <w:szCs w:val="15"/>
        </w:rPr>
        <w:t>Notice will be considered as having been given to You if FO serves that Notice on the ACP as identified on the front of this Agreement at the last notified postal or email address of the ACP. Any notice from You must be sent to the FO by hand or by post to the address on the cover sheet or by email to [</w:t>
      </w:r>
      <w:r w:rsidR="00E61288" w:rsidRPr="00A3782A">
        <w:rPr>
          <w:rFonts w:asciiTheme="majorHAnsi" w:hAnsiTheme="majorHAnsi" w:cstheme="majorHAnsi"/>
          <w:sz w:val="15"/>
          <w:szCs w:val="15"/>
          <w:highlight w:val="yellow"/>
        </w:rPr>
        <w:t>INSERT email address].</w:t>
      </w:r>
      <w:r w:rsidR="00E61288" w:rsidRPr="00A3782A">
        <w:rPr>
          <w:rFonts w:asciiTheme="majorHAnsi" w:hAnsiTheme="majorHAnsi" w:cstheme="majorHAnsi"/>
          <w:sz w:val="15"/>
          <w:szCs w:val="15"/>
        </w:rPr>
        <w:t xml:space="preserve"> In the event that there is more than one </w:t>
      </w:r>
      <w:r w:rsidR="00E61288">
        <w:rPr>
          <w:rFonts w:asciiTheme="majorHAnsi" w:hAnsiTheme="majorHAnsi" w:cstheme="majorHAnsi"/>
          <w:sz w:val="15"/>
          <w:szCs w:val="15"/>
        </w:rPr>
        <w:t>s</w:t>
      </w:r>
      <w:r w:rsidR="00E61288" w:rsidRPr="00A3782A">
        <w:rPr>
          <w:rFonts w:asciiTheme="majorHAnsi" w:hAnsiTheme="majorHAnsi" w:cstheme="majorHAnsi"/>
          <w:sz w:val="15"/>
          <w:szCs w:val="15"/>
        </w:rPr>
        <w:t>torer</w:t>
      </w:r>
      <w:r w:rsidR="00E61288">
        <w:rPr>
          <w:rFonts w:asciiTheme="majorHAnsi" w:hAnsiTheme="majorHAnsi" w:cstheme="majorHAnsi"/>
          <w:sz w:val="15"/>
          <w:szCs w:val="15"/>
        </w:rPr>
        <w:t xml:space="preserve"> named on the Agreement</w:t>
      </w:r>
      <w:r w:rsidR="00E61288" w:rsidRPr="00A3782A">
        <w:rPr>
          <w:rFonts w:asciiTheme="majorHAnsi" w:hAnsiTheme="majorHAnsi" w:cstheme="majorHAnsi"/>
          <w:sz w:val="15"/>
          <w:szCs w:val="15"/>
        </w:rPr>
        <w:t xml:space="preserve">, Notice to or by any single </w:t>
      </w:r>
      <w:r w:rsidR="00E61288">
        <w:rPr>
          <w:rFonts w:asciiTheme="majorHAnsi" w:hAnsiTheme="majorHAnsi" w:cstheme="majorHAnsi"/>
          <w:sz w:val="15"/>
          <w:szCs w:val="15"/>
        </w:rPr>
        <w:t>s</w:t>
      </w:r>
      <w:r w:rsidR="00E61288" w:rsidRPr="00A3782A">
        <w:rPr>
          <w:rFonts w:asciiTheme="majorHAnsi" w:hAnsiTheme="majorHAnsi" w:cstheme="majorHAnsi"/>
          <w:sz w:val="15"/>
          <w:szCs w:val="15"/>
        </w:rPr>
        <w:t xml:space="preserve">torer is agreed to be sufficient for the purposes of any Notice requirement under this Agreement.  </w:t>
      </w:r>
      <w:r w:rsidR="009D240C" w:rsidRPr="00A3782A">
        <w:rPr>
          <w:rFonts w:asciiTheme="majorHAnsi" w:hAnsiTheme="majorHAnsi" w:cstheme="majorHAnsi"/>
          <w:sz w:val="15"/>
          <w:szCs w:val="15"/>
        </w:rPr>
        <w:t xml:space="preserve"> </w:t>
      </w:r>
      <w:r w:rsidR="009406AA" w:rsidRPr="00A3782A">
        <w:rPr>
          <w:rFonts w:asciiTheme="majorHAnsi" w:hAnsiTheme="majorHAnsi" w:cstheme="majorHAnsi"/>
          <w:sz w:val="15"/>
          <w:szCs w:val="15"/>
        </w:rPr>
        <w:t xml:space="preserve"> </w:t>
      </w:r>
    </w:p>
    <w:p w14:paraId="5F6F7E1F" w14:textId="64C7AFCE" w:rsidR="006A6D34" w:rsidRPr="00A3782A" w:rsidRDefault="00F771CD" w:rsidP="00A3782A">
      <w:pPr>
        <w:pStyle w:val="Subtitle"/>
      </w:pPr>
      <w:r w:rsidRPr="00A3782A">
        <w:t>CANCELL</w:t>
      </w:r>
      <w:r w:rsidR="000833D5" w:rsidRPr="00A3782A">
        <w:t xml:space="preserve">ING </w:t>
      </w:r>
      <w:r w:rsidR="00D828FE" w:rsidRPr="00A3782A">
        <w:t>O</w:t>
      </w:r>
      <w:r w:rsidR="000833D5" w:rsidRPr="00A3782A">
        <w:t>R ENDING THE AGREEMENT</w:t>
      </w:r>
      <w:r w:rsidR="006A6D34" w:rsidRPr="00A3782A">
        <w:t>:</w:t>
      </w:r>
    </w:p>
    <w:p w14:paraId="37818E6E" w14:textId="1242ED0A" w:rsidR="00F771CD" w:rsidRPr="00A3782A" w:rsidRDefault="00F771CD" w:rsidP="00D66511">
      <w:pPr>
        <w:autoSpaceDE w:val="0"/>
        <w:autoSpaceDN w:val="0"/>
        <w:adjustRightInd w:val="0"/>
        <w:spacing w:after="0" w:line="240" w:lineRule="auto"/>
        <w:jc w:val="both"/>
        <w:rPr>
          <w:rFonts w:cstheme="minorHAnsi"/>
          <w:sz w:val="15"/>
          <w:szCs w:val="15"/>
        </w:rPr>
      </w:pPr>
      <w:r w:rsidRPr="00A3782A">
        <w:rPr>
          <w:rFonts w:asciiTheme="majorHAnsi" w:hAnsiTheme="majorHAnsi" w:cstheme="majorHAnsi"/>
          <w:b/>
          <w:bCs/>
          <w:sz w:val="15"/>
          <w:szCs w:val="15"/>
        </w:rPr>
        <w:t xml:space="preserve">37. </w:t>
      </w:r>
      <w:r w:rsidRPr="00A3782A">
        <w:rPr>
          <w:sz w:val="15"/>
          <w:szCs w:val="15"/>
        </w:rPr>
        <w:t xml:space="preserve">If </w:t>
      </w:r>
      <w:r w:rsidR="00A73352" w:rsidRPr="00A3782A">
        <w:rPr>
          <w:sz w:val="15"/>
          <w:szCs w:val="15"/>
        </w:rPr>
        <w:t>You</w:t>
      </w:r>
      <w:r w:rsidRPr="00A3782A">
        <w:rPr>
          <w:sz w:val="15"/>
          <w:szCs w:val="15"/>
        </w:rPr>
        <w:t xml:space="preserve"> signed up</w:t>
      </w:r>
      <w:r w:rsidR="00B03C4D">
        <w:rPr>
          <w:sz w:val="15"/>
          <w:szCs w:val="15"/>
        </w:rPr>
        <w:t xml:space="preserve"> </w:t>
      </w:r>
      <w:r w:rsidR="00612AA3" w:rsidRPr="00A3782A">
        <w:rPr>
          <w:sz w:val="15"/>
          <w:szCs w:val="15"/>
        </w:rPr>
        <w:t>without coming into the Facility</w:t>
      </w:r>
      <w:r w:rsidRPr="00A3782A">
        <w:rPr>
          <w:sz w:val="15"/>
          <w:szCs w:val="15"/>
        </w:rPr>
        <w:t xml:space="preserve">, then </w:t>
      </w:r>
      <w:r w:rsidR="00A73352" w:rsidRPr="00A3782A">
        <w:rPr>
          <w:sz w:val="15"/>
          <w:szCs w:val="15"/>
        </w:rPr>
        <w:t>You</w:t>
      </w:r>
      <w:r w:rsidRPr="00A3782A">
        <w:rPr>
          <w:sz w:val="15"/>
          <w:szCs w:val="15"/>
        </w:rPr>
        <w:t xml:space="preserve"> </w:t>
      </w:r>
      <w:r w:rsidR="00A73352" w:rsidRPr="00A3782A">
        <w:rPr>
          <w:sz w:val="15"/>
          <w:szCs w:val="15"/>
        </w:rPr>
        <w:t>have</w:t>
      </w:r>
      <w:r w:rsidRPr="00A3782A">
        <w:rPr>
          <w:sz w:val="15"/>
          <w:szCs w:val="15"/>
        </w:rPr>
        <w:t xml:space="preserve"> 14 days after FO confirm</w:t>
      </w:r>
      <w:r w:rsidR="00B03C4D">
        <w:rPr>
          <w:sz w:val="15"/>
          <w:szCs w:val="15"/>
        </w:rPr>
        <w:t>s</w:t>
      </w:r>
      <w:r w:rsidRPr="00A3782A">
        <w:rPr>
          <w:sz w:val="15"/>
          <w:szCs w:val="15"/>
        </w:rPr>
        <w:t xml:space="preserve"> acceptance of the order to change </w:t>
      </w:r>
      <w:r w:rsidR="004E789C">
        <w:rPr>
          <w:sz w:val="15"/>
          <w:szCs w:val="15"/>
        </w:rPr>
        <w:t>Y</w:t>
      </w:r>
      <w:r w:rsidR="00A3782A" w:rsidRPr="00A3782A">
        <w:rPr>
          <w:sz w:val="15"/>
          <w:szCs w:val="15"/>
        </w:rPr>
        <w:t>our</w:t>
      </w:r>
      <w:r w:rsidRPr="00A3782A">
        <w:rPr>
          <w:sz w:val="15"/>
          <w:szCs w:val="15"/>
        </w:rPr>
        <w:t xml:space="preserve"> mind (</w:t>
      </w:r>
      <w:r w:rsidR="009406AA" w:rsidRPr="00A3782A">
        <w:rPr>
          <w:sz w:val="15"/>
          <w:szCs w:val="15"/>
        </w:rPr>
        <w:t>c</w:t>
      </w:r>
      <w:r w:rsidRPr="00A3782A">
        <w:rPr>
          <w:sz w:val="15"/>
          <w:szCs w:val="15"/>
        </w:rPr>
        <w:t>ooling off period).</w:t>
      </w:r>
      <w:r w:rsidR="00A3782A" w:rsidRPr="00A3782A">
        <w:rPr>
          <w:rFonts w:cstheme="minorHAnsi"/>
          <w:sz w:val="15"/>
          <w:szCs w:val="15"/>
        </w:rPr>
        <w:t xml:space="preserve"> If </w:t>
      </w:r>
      <w:r w:rsidR="004E789C">
        <w:rPr>
          <w:rFonts w:cstheme="minorHAnsi"/>
          <w:sz w:val="15"/>
          <w:szCs w:val="15"/>
        </w:rPr>
        <w:t>Y</w:t>
      </w:r>
      <w:r w:rsidR="00A3782A" w:rsidRPr="00A3782A">
        <w:rPr>
          <w:rFonts w:cstheme="minorHAnsi"/>
          <w:sz w:val="15"/>
          <w:szCs w:val="15"/>
        </w:rPr>
        <w:t xml:space="preserve">ou cancel during this period a refund will be provided based on the length of storage </w:t>
      </w:r>
      <w:r w:rsidR="004E789C">
        <w:rPr>
          <w:rFonts w:cstheme="minorHAnsi"/>
          <w:sz w:val="15"/>
          <w:szCs w:val="15"/>
        </w:rPr>
        <w:t>Y</w:t>
      </w:r>
      <w:r w:rsidR="00A3782A" w:rsidRPr="00A3782A">
        <w:rPr>
          <w:rFonts w:cstheme="minorHAnsi"/>
          <w:sz w:val="15"/>
          <w:szCs w:val="15"/>
        </w:rPr>
        <w:t xml:space="preserve">ou have taken prior to cancelling and all </w:t>
      </w:r>
      <w:r w:rsidR="00173E25">
        <w:rPr>
          <w:rFonts w:cstheme="minorHAnsi"/>
          <w:sz w:val="15"/>
          <w:szCs w:val="15"/>
        </w:rPr>
        <w:t>G</w:t>
      </w:r>
      <w:r w:rsidR="00A3782A" w:rsidRPr="00A3782A">
        <w:rPr>
          <w:rFonts w:cstheme="minorHAnsi"/>
          <w:sz w:val="15"/>
          <w:szCs w:val="15"/>
        </w:rPr>
        <w:t>oods be</w:t>
      </w:r>
      <w:r w:rsidR="00FC1637">
        <w:rPr>
          <w:rFonts w:cstheme="minorHAnsi"/>
          <w:sz w:val="15"/>
          <w:szCs w:val="15"/>
        </w:rPr>
        <w:t>ing</w:t>
      </w:r>
      <w:r w:rsidR="00A3782A" w:rsidRPr="00A3782A">
        <w:rPr>
          <w:rFonts w:cstheme="minorHAnsi"/>
          <w:sz w:val="15"/>
          <w:szCs w:val="15"/>
        </w:rPr>
        <w:t xml:space="preserve"> removed from the </w:t>
      </w:r>
      <w:r w:rsidR="00CF10A8">
        <w:rPr>
          <w:rFonts w:cstheme="minorHAnsi"/>
          <w:sz w:val="15"/>
          <w:szCs w:val="15"/>
        </w:rPr>
        <w:t>U</w:t>
      </w:r>
      <w:r w:rsidR="00A3782A" w:rsidRPr="00A3782A">
        <w:rPr>
          <w:rFonts w:cstheme="minorHAnsi"/>
          <w:sz w:val="15"/>
          <w:szCs w:val="15"/>
        </w:rPr>
        <w:t xml:space="preserve">nit.  </w:t>
      </w:r>
      <w:r w:rsidR="00612AA3" w:rsidRPr="00A3782A">
        <w:rPr>
          <w:sz w:val="15"/>
          <w:szCs w:val="15"/>
        </w:rPr>
        <w:t xml:space="preserve">FO </w:t>
      </w:r>
      <w:r w:rsidR="00CB4517" w:rsidRPr="00A3782A">
        <w:rPr>
          <w:sz w:val="15"/>
          <w:szCs w:val="15"/>
        </w:rPr>
        <w:t>can use any pa</w:t>
      </w:r>
      <w:r w:rsidR="00AD34FA" w:rsidRPr="00A3782A">
        <w:rPr>
          <w:sz w:val="15"/>
          <w:szCs w:val="15"/>
        </w:rPr>
        <w:t xml:space="preserve">yment </w:t>
      </w:r>
      <w:r w:rsidR="00AD34FA" w:rsidRPr="00A3782A">
        <w:rPr>
          <w:sz w:val="15"/>
          <w:szCs w:val="15"/>
        </w:rPr>
        <w:t xml:space="preserve">made by </w:t>
      </w:r>
      <w:r w:rsidR="00A73352" w:rsidRPr="00A3782A">
        <w:rPr>
          <w:sz w:val="15"/>
          <w:szCs w:val="15"/>
        </w:rPr>
        <w:t>You</w:t>
      </w:r>
      <w:r w:rsidR="00AD34FA" w:rsidRPr="00A3782A">
        <w:rPr>
          <w:sz w:val="15"/>
          <w:szCs w:val="15"/>
        </w:rPr>
        <w:t xml:space="preserve"> to settle </w:t>
      </w:r>
      <w:r w:rsidR="00CB4517" w:rsidRPr="00A3782A">
        <w:rPr>
          <w:sz w:val="15"/>
          <w:szCs w:val="15"/>
        </w:rPr>
        <w:t>some</w:t>
      </w:r>
      <w:r w:rsidR="00AD34FA" w:rsidRPr="00A3782A">
        <w:rPr>
          <w:sz w:val="15"/>
          <w:szCs w:val="15"/>
        </w:rPr>
        <w:t xml:space="preserve"> </w:t>
      </w:r>
      <w:r w:rsidR="00CB4517" w:rsidRPr="00A3782A">
        <w:rPr>
          <w:sz w:val="15"/>
          <w:szCs w:val="15"/>
        </w:rPr>
        <w:t>or all of this</w:t>
      </w:r>
      <w:r w:rsidRPr="00A3782A">
        <w:rPr>
          <w:sz w:val="15"/>
          <w:szCs w:val="15"/>
        </w:rPr>
        <w:t>.</w:t>
      </w:r>
      <w:r w:rsidR="0063489D" w:rsidRPr="00A3782A">
        <w:rPr>
          <w:sz w:val="15"/>
          <w:szCs w:val="15"/>
        </w:rPr>
        <w:t xml:space="preserve"> </w:t>
      </w:r>
      <w:r w:rsidR="00A73352" w:rsidRPr="00A3782A">
        <w:rPr>
          <w:sz w:val="15"/>
          <w:szCs w:val="15"/>
        </w:rPr>
        <w:t>You</w:t>
      </w:r>
      <w:r w:rsidRPr="00A3782A">
        <w:rPr>
          <w:sz w:val="15"/>
          <w:szCs w:val="15"/>
        </w:rPr>
        <w:t xml:space="preserve"> can </w:t>
      </w:r>
      <w:r w:rsidR="0063489D" w:rsidRPr="00A3782A">
        <w:rPr>
          <w:sz w:val="15"/>
          <w:szCs w:val="15"/>
        </w:rPr>
        <w:t xml:space="preserve">cancel </w:t>
      </w:r>
      <w:r w:rsidRPr="00A3782A">
        <w:rPr>
          <w:sz w:val="15"/>
          <w:szCs w:val="15"/>
        </w:rPr>
        <w:t xml:space="preserve">by email, post or telephone </w:t>
      </w:r>
      <w:r w:rsidR="0063489D" w:rsidRPr="00A3782A">
        <w:rPr>
          <w:sz w:val="15"/>
          <w:szCs w:val="15"/>
        </w:rPr>
        <w:t xml:space="preserve">call to FO </w:t>
      </w:r>
      <w:r w:rsidRPr="00A3782A">
        <w:rPr>
          <w:sz w:val="15"/>
          <w:szCs w:val="15"/>
        </w:rPr>
        <w:t xml:space="preserve">referring to </w:t>
      </w:r>
      <w:r w:rsidR="00A73352" w:rsidRPr="00A3782A">
        <w:rPr>
          <w:sz w:val="15"/>
          <w:szCs w:val="15"/>
        </w:rPr>
        <w:t>You</w:t>
      </w:r>
      <w:r w:rsidR="00A3782A" w:rsidRPr="00A3782A">
        <w:rPr>
          <w:sz w:val="15"/>
          <w:szCs w:val="15"/>
        </w:rPr>
        <w:t xml:space="preserve">r </w:t>
      </w:r>
      <w:r w:rsidRPr="00A3782A">
        <w:rPr>
          <w:sz w:val="15"/>
          <w:szCs w:val="15"/>
        </w:rPr>
        <w:t>name, address and date of order.</w:t>
      </w:r>
    </w:p>
    <w:p w14:paraId="53466698" w14:textId="6C4F3455" w:rsidR="006A6D34" w:rsidRPr="00A3782A" w:rsidRDefault="00BE7547"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3</w:t>
      </w:r>
      <w:r w:rsidR="00F771CD" w:rsidRPr="00A3782A">
        <w:rPr>
          <w:rFonts w:asciiTheme="majorHAnsi" w:hAnsiTheme="majorHAnsi" w:cstheme="majorHAnsi"/>
          <w:b/>
          <w:bCs/>
          <w:sz w:val="15"/>
          <w:szCs w:val="15"/>
        </w:rPr>
        <w:t>8</w:t>
      </w:r>
      <w:r w:rsidRPr="00A3782A">
        <w:rPr>
          <w:rFonts w:asciiTheme="majorHAnsi" w:hAnsiTheme="majorHAnsi" w:cstheme="majorHAnsi"/>
          <w:b/>
          <w:bCs/>
          <w:sz w:val="15"/>
          <w:szCs w:val="15"/>
        </w:rPr>
        <w:t>.</w:t>
      </w:r>
      <w:r w:rsidR="006A6D34" w:rsidRPr="00A3782A">
        <w:rPr>
          <w:rFonts w:asciiTheme="majorHAnsi" w:hAnsiTheme="majorHAnsi" w:cstheme="majorHAnsi"/>
          <w:b/>
          <w:bCs/>
          <w:sz w:val="15"/>
          <w:szCs w:val="15"/>
        </w:rPr>
        <w:t xml:space="preserve"> </w:t>
      </w:r>
      <w:r w:rsidR="001B2FA4" w:rsidRPr="00A3782A">
        <w:rPr>
          <w:rFonts w:asciiTheme="majorHAnsi" w:hAnsiTheme="majorHAnsi" w:cstheme="majorHAnsi"/>
          <w:sz w:val="15"/>
          <w:szCs w:val="15"/>
        </w:rPr>
        <w:t>Unless otherwise agreed in writing by both parties, e</w:t>
      </w:r>
      <w:r w:rsidR="006A6D34" w:rsidRPr="00A3782A">
        <w:rPr>
          <w:rFonts w:asciiTheme="majorHAnsi" w:hAnsiTheme="majorHAnsi" w:cstheme="majorHAnsi"/>
          <w:sz w:val="15"/>
          <w:szCs w:val="15"/>
        </w:rPr>
        <w:t xml:space="preserve">ither </w:t>
      </w:r>
      <w:r w:rsidR="00DC2C50" w:rsidRPr="00A3782A">
        <w:rPr>
          <w:rFonts w:asciiTheme="majorHAnsi" w:hAnsiTheme="majorHAnsi" w:cstheme="majorHAnsi"/>
          <w:sz w:val="15"/>
          <w:szCs w:val="15"/>
        </w:rPr>
        <w:t xml:space="preserve">FO or </w:t>
      </w:r>
      <w:r w:rsidR="00FC1637">
        <w:rPr>
          <w:rFonts w:asciiTheme="majorHAnsi" w:hAnsiTheme="majorHAnsi" w:cstheme="majorHAnsi"/>
          <w:sz w:val="15"/>
          <w:szCs w:val="15"/>
        </w:rPr>
        <w:t>You</w:t>
      </w:r>
      <w:r w:rsidR="00DC2C50" w:rsidRPr="00A3782A">
        <w:rPr>
          <w:rFonts w:asciiTheme="majorHAnsi" w:hAnsiTheme="majorHAnsi" w:cstheme="majorHAnsi"/>
          <w:sz w:val="15"/>
          <w:szCs w:val="15"/>
        </w:rPr>
        <w:t xml:space="preserve"> may end this </w:t>
      </w:r>
      <w:r w:rsidR="004D32ED" w:rsidRPr="00A3782A">
        <w:rPr>
          <w:rFonts w:asciiTheme="majorHAnsi" w:hAnsiTheme="majorHAnsi" w:cstheme="majorHAnsi"/>
          <w:sz w:val="15"/>
          <w:szCs w:val="15"/>
        </w:rPr>
        <w:t>Agreement</w:t>
      </w:r>
      <w:r w:rsidR="006A6D34" w:rsidRPr="00A3782A">
        <w:rPr>
          <w:rFonts w:asciiTheme="majorHAnsi" w:hAnsiTheme="majorHAnsi" w:cstheme="majorHAnsi"/>
          <w:sz w:val="15"/>
          <w:szCs w:val="15"/>
        </w:rPr>
        <w:t xml:space="preserve"> </w:t>
      </w:r>
      <w:r w:rsidR="00DC2C50" w:rsidRPr="00A3782A">
        <w:rPr>
          <w:rFonts w:asciiTheme="majorHAnsi" w:hAnsiTheme="majorHAnsi" w:cstheme="majorHAnsi"/>
          <w:sz w:val="15"/>
          <w:szCs w:val="15"/>
        </w:rPr>
        <w:t xml:space="preserve">at any time </w:t>
      </w:r>
      <w:r w:rsidR="006A6D34" w:rsidRPr="00A3782A">
        <w:rPr>
          <w:rFonts w:asciiTheme="majorHAnsi" w:hAnsiTheme="majorHAnsi" w:cstheme="majorHAnsi"/>
          <w:sz w:val="15"/>
          <w:szCs w:val="15"/>
        </w:rPr>
        <w:t>by giving the other party</w:t>
      </w:r>
      <w:r w:rsidR="006D3145">
        <w:rPr>
          <w:rFonts w:asciiTheme="majorHAnsi" w:hAnsiTheme="majorHAnsi" w:cstheme="majorHAnsi"/>
          <w:sz w:val="15"/>
          <w:szCs w:val="15"/>
        </w:rPr>
        <w:t xml:space="preserve"> written</w:t>
      </w:r>
      <w:r w:rsidR="006A6D34" w:rsidRPr="00A3782A">
        <w:rPr>
          <w:rFonts w:asciiTheme="majorHAnsi" w:hAnsiTheme="majorHAnsi" w:cstheme="majorHAnsi"/>
          <w:sz w:val="15"/>
          <w:szCs w:val="15"/>
        </w:rPr>
        <w:t xml:space="preserve"> Notice</w:t>
      </w:r>
      <w:r w:rsidR="00DC2C50" w:rsidRPr="00A3782A">
        <w:rPr>
          <w:rFonts w:asciiTheme="majorHAnsi" w:hAnsiTheme="majorHAnsi" w:cstheme="majorHAnsi"/>
          <w:sz w:val="15"/>
          <w:szCs w:val="15"/>
        </w:rPr>
        <w:t xml:space="preserve">.  The date on which the </w:t>
      </w:r>
      <w:r w:rsidR="004D32ED" w:rsidRPr="00A3782A">
        <w:rPr>
          <w:rFonts w:asciiTheme="majorHAnsi" w:hAnsiTheme="majorHAnsi" w:cstheme="majorHAnsi"/>
          <w:sz w:val="15"/>
          <w:szCs w:val="15"/>
        </w:rPr>
        <w:t>Agreement</w:t>
      </w:r>
      <w:r w:rsidR="00DC2C50" w:rsidRPr="00A3782A">
        <w:rPr>
          <w:rFonts w:asciiTheme="majorHAnsi" w:hAnsiTheme="majorHAnsi" w:cstheme="majorHAnsi"/>
          <w:sz w:val="15"/>
          <w:szCs w:val="15"/>
        </w:rPr>
        <w:t xml:space="preserve"> will end (</w:t>
      </w:r>
      <w:r w:rsidR="006A6D34" w:rsidRPr="00A3782A">
        <w:rPr>
          <w:rFonts w:asciiTheme="majorHAnsi" w:hAnsiTheme="majorHAnsi" w:cstheme="majorHAnsi"/>
          <w:sz w:val="15"/>
          <w:szCs w:val="15"/>
        </w:rPr>
        <w:t xml:space="preserve">the </w:t>
      </w:r>
      <w:r w:rsidR="006A6D34" w:rsidRPr="00A3782A">
        <w:rPr>
          <w:rFonts w:asciiTheme="majorHAnsi" w:hAnsiTheme="majorHAnsi" w:cstheme="majorHAnsi"/>
          <w:b/>
          <w:sz w:val="15"/>
          <w:szCs w:val="15"/>
        </w:rPr>
        <w:t>Termination Date</w:t>
      </w:r>
      <w:r w:rsidR="00DC2C50" w:rsidRPr="00A3782A">
        <w:rPr>
          <w:rFonts w:asciiTheme="majorHAnsi" w:hAnsiTheme="majorHAnsi" w:cstheme="majorHAnsi"/>
          <w:sz w:val="15"/>
          <w:szCs w:val="15"/>
        </w:rPr>
        <w:t xml:space="preserve">) must be at least </w:t>
      </w:r>
      <w:r w:rsidR="00865951" w:rsidRPr="00A3782A">
        <w:rPr>
          <w:rFonts w:asciiTheme="majorHAnsi" w:hAnsiTheme="majorHAnsi" w:cstheme="majorHAnsi"/>
          <w:sz w:val="15"/>
          <w:szCs w:val="15"/>
        </w:rPr>
        <w:t>the number of days indicated on the cover sheet</w:t>
      </w:r>
      <w:r w:rsidR="006A6D34" w:rsidRPr="00A3782A">
        <w:rPr>
          <w:rFonts w:asciiTheme="majorHAnsi" w:hAnsiTheme="majorHAnsi" w:cstheme="majorHAnsi"/>
          <w:sz w:val="15"/>
          <w:szCs w:val="15"/>
        </w:rPr>
        <w:t>. In the event of illegal or environ</w:t>
      </w:r>
      <w:r w:rsidR="00A87258">
        <w:rPr>
          <w:rFonts w:asciiTheme="majorHAnsi" w:hAnsiTheme="majorHAnsi" w:cstheme="majorHAnsi"/>
          <w:sz w:val="15"/>
          <w:szCs w:val="15"/>
        </w:rPr>
        <w:t xml:space="preserve">mentally harmful activities on Your </w:t>
      </w:r>
      <w:r w:rsidR="006A6D34" w:rsidRPr="00A3782A">
        <w:rPr>
          <w:rFonts w:asciiTheme="majorHAnsi" w:hAnsiTheme="majorHAnsi" w:cstheme="majorHAnsi"/>
          <w:sz w:val="15"/>
          <w:szCs w:val="15"/>
        </w:rPr>
        <w:t xml:space="preserve">part or a breach of this Agreement (which, if it can be put right,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have</w:t>
      </w:r>
      <w:r w:rsidR="006A6D34" w:rsidRPr="00A3782A">
        <w:rPr>
          <w:rFonts w:asciiTheme="majorHAnsi" w:hAnsiTheme="majorHAnsi" w:cstheme="majorHAnsi"/>
          <w:sz w:val="15"/>
          <w:szCs w:val="15"/>
        </w:rPr>
        <w:t xml:space="preserve"> failed to </w:t>
      </w:r>
      <w:r w:rsidR="0009517E" w:rsidRPr="00A3782A">
        <w:rPr>
          <w:rFonts w:asciiTheme="majorHAnsi" w:hAnsiTheme="majorHAnsi" w:cstheme="majorHAnsi"/>
          <w:sz w:val="15"/>
          <w:szCs w:val="15"/>
        </w:rPr>
        <w:t>put right</w:t>
      </w:r>
      <w:r w:rsidR="006A6D34" w:rsidRPr="00A3782A">
        <w:rPr>
          <w:rFonts w:asciiTheme="majorHAnsi" w:hAnsiTheme="majorHAnsi" w:cstheme="majorHAnsi"/>
          <w:sz w:val="15"/>
          <w:szCs w:val="15"/>
        </w:rPr>
        <w:t xml:space="preserve"> within 14 days of notice from FO to do so), FO may terminate the Agreement immediately by Notice. FO is entitled to retain from the Deposit, or make a charge for, apportioned </w:t>
      </w:r>
      <w:r w:rsidR="00174A55" w:rsidRPr="00A3782A">
        <w:rPr>
          <w:rFonts w:asciiTheme="majorHAnsi" w:hAnsiTheme="majorHAnsi" w:cstheme="majorHAnsi"/>
          <w:sz w:val="15"/>
          <w:szCs w:val="15"/>
        </w:rPr>
        <w:t>S</w:t>
      </w:r>
      <w:r w:rsidR="006A6D34" w:rsidRPr="00A3782A">
        <w:rPr>
          <w:rFonts w:asciiTheme="majorHAnsi" w:hAnsiTheme="majorHAnsi" w:cstheme="majorHAnsi"/>
          <w:sz w:val="15"/>
          <w:szCs w:val="15"/>
        </w:rPr>
        <w:t xml:space="preserve">torage </w:t>
      </w:r>
      <w:r w:rsidR="00174A55" w:rsidRPr="00A3782A">
        <w:rPr>
          <w:rFonts w:asciiTheme="majorHAnsi" w:hAnsiTheme="majorHAnsi" w:cstheme="majorHAnsi"/>
          <w:sz w:val="15"/>
          <w:szCs w:val="15"/>
        </w:rPr>
        <w:t>F</w:t>
      </w:r>
      <w:r w:rsidR="006A6D34" w:rsidRPr="00A3782A">
        <w:rPr>
          <w:rFonts w:asciiTheme="majorHAnsi" w:hAnsiTheme="majorHAnsi" w:cstheme="majorHAnsi"/>
          <w:sz w:val="15"/>
          <w:szCs w:val="15"/>
        </w:rPr>
        <w:t>ees if less than the requi</w:t>
      </w:r>
      <w:r w:rsidR="00AD34FA" w:rsidRPr="00A3782A">
        <w:rPr>
          <w:rFonts w:asciiTheme="majorHAnsi" w:hAnsiTheme="majorHAnsi" w:cstheme="majorHAnsi"/>
          <w:sz w:val="15"/>
          <w:szCs w:val="15"/>
        </w:rPr>
        <w:t>red</w:t>
      </w:r>
      <w:r w:rsidR="006A6D34" w:rsidRPr="00A3782A">
        <w:rPr>
          <w:rFonts w:asciiTheme="majorHAnsi" w:hAnsiTheme="majorHAnsi" w:cstheme="majorHAnsi"/>
          <w:sz w:val="15"/>
          <w:szCs w:val="15"/>
        </w:rPr>
        <w:t xml:space="preserve"> Notice is given by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must remove all Goods in the Unit before the close of business on the Termination Date and leave the Unit in a clean condition and in a good state of</w:t>
      </w:r>
      <w:r w:rsidR="00865951" w:rsidRPr="00A3782A">
        <w:rPr>
          <w:rFonts w:asciiTheme="majorHAnsi" w:hAnsiTheme="majorHAnsi" w:cstheme="majorHAnsi"/>
          <w:sz w:val="15"/>
          <w:szCs w:val="15"/>
        </w:rPr>
        <w:t xml:space="preserve"> repair to the satisfaction of </w:t>
      </w:r>
      <w:r w:rsidR="006A6D34" w:rsidRPr="00A3782A">
        <w:rPr>
          <w:rFonts w:asciiTheme="majorHAnsi" w:hAnsiTheme="majorHAnsi" w:cstheme="majorHAnsi"/>
          <w:sz w:val="15"/>
          <w:szCs w:val="15"/>
        </w:rPr>
        <w:t xml:space="preserve">FO. In the event that Goods </w:t>
      </w:r>
      <w:r w:rsidR="0009517E" w:rsidRPr="00A3782A">
        <w:rPr>
          <w:rFonts w:asciiTheme="majorHAnsi" w:hAnsiTheme="majorHAnsi" w:cstheme="majorHAnsi"/>
          <w:sz w:val="15"/>
          <w:szCs w:val="15"/>
        </w:rPr>
        <w:t>and/or r</w:t>
      </w:r>
      <w:r w:rsidR="00A87258">
        <w:rPr>
          <w:rFonts w:asciiTheme="majorHAnsi" w:hAnsiTheme="majorHAnsi" w:cstheme="majorHAnsi"/>
          <w:sz w:val="15"/>
          <w:szCs w:val="15"/>
        </w:rPr>
        <w:t>ubbish</w:t>
      </w:r>
      <w:r w:rsidR="0009517E"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 xml:space="preserve">are left in the Unit after the </w:t>
      </w:r>
      <w:r w:rsidR="00174A55" w:rsidRPr="00A3782A">
        <w:rPr>
          <w:rFonts w:asciiTheme="majorHAnsi" w:hAnsiTheme="majorHAnsi" w:cstheme="majorHAnsi"/>
          <w:sz w:val="15"/>
          <w:szCs w:val="15"/>
        </w:rPr>
        <w:t xml:space="preserve">Termination Date, Conditions </w:t>
      </w:r>
      <w:r w:rsidR="00876683" w:rsidRPr="00A3782A">
        <w:rPr>
          <w:rFonts w:asciiTheme="majorHAnsi" w:hAnsiTheme="majorHAnsi" w:cstheme="majorHAnsi"/>
          <w:b/>
          <w:sz w:val="15"/>
          <w:szCs w:val="15"/>
        </w:rPr>
        <w:t>7</w:t>
      </w:r>
      <w:r w:rsidR="00174A55" w:rsidRPr="00A3782A">
        <w:rPr>
          <w:rFonts w:asciiTheme="majorHAnsi" w:hAnsiTheme="majorHAnsi" w:cstheme="majorHAnsi"/>
          <w:sz w:val="15"/>
          <w:szCs w:val="15"/>
        </w:rPr>
        <w:t xml:space="preserve"> and </w:t>
      </w:r>
      <w:r w:rsidR="00876683" w:rsidRPr="00A3782A">
        <w:rPr>
          <w:rFonts w:asciiTheme="majorHAnsi" w:hAnsiTheme="majorHAnsi" w:cstheme="majorHAnsi"/>
          <w:b/>
          <w:sz w:val="15"/>
          <w:szCs w:val="15"/>
        </w:rPr>
        <w:t>20</w:t>
      </w:r>
      <w:r w:rsidR="006A6D34" w:rsidRPr="00A3782A">
        <w:rPr>
          <w:rFonts w:asciiTheme="majorHAnsi" w:hAnsiTheme="majorHAnsi" w:cstheme="majorHAnsi"/>
          <w:sz w:val="15"/>
          <w:szCs w:val="15"/>
        </w:rPr>
        <w:t xml:space="preserve"> will apply.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must pay any outstanding Storage Fees and any other </w:t>
      </w:r>
      <w:r w:rsidR="00AD34FA" w:rsidRPr="00A3782A">
        <w:rPr>
          <w:rFonts w:asciiTheme="majorHAnsi" w:hAnsiTheme="majorHAnsi" w:cstheme="majorHAnsi"/>
          <w:sz w:val="15"/>
          <w:szCs w:val="15"/>
        </w:rPr>
        <w:t>fees or expenses</w:t>
      </w:r>
      <w:r w:rsidR="006A6D34" w:rsidRPr="00A3782A">
        <w:rPr>
          <w:rFonts w:asciiTheme="majorHAnsi" w:hAnsiTheme="majorHAnsi" w:cstheme="majorHAnsi"/>
          <w:sz w:val="15"/>
          <w:szCs w:val="15"/>
        </w:rPr>
        <w:t xml:space="preserve"> owed to FO up to the Ter</w:t>
      </w:r>
      <w:r w:rsidR="00174A55" w:rsidRPr="00A3782A">
        <w:rPr>
          <w:rFonts w:asciiTheme="majorHAnsi" w:hAnsiTheme="majorHAnsi" w:cstheme="majorHAnsi"/>
          <w:sz w:val="15"/>
          <w:szCs w:val="15"/>
        </w:rPr>
        <w:t xml:space="preserve">mination Date, or Conditions </w:t>
      </w:r>
      <w:r w:rsidR="00AD34FA" w:rsidRPr="00A3782A">
        <w:rPr>
          <w:rFonts w:asciiTheme="majorHAnsi" w:hAnsiTheme="majorHAnsi" w:cstheme="majorHAnsi"/>
          <w:b/>
          <w:sz w:val="15"/>
          <w:szCs w:val="15"/>
        </w:rPr>
        <w:t>6</w:t>
      </w:r>
      <w:r w:rsidR="006A6D34" w:rsidRPr="00A3782A">
        <w:rPr>
          <w:rFonts w:asciiTheme="majorHAnsi" w:hAnsiTheme="majorHAnsi" w:cstheme="majorHAnsi"/>
          <w:sz w:val="15"/>
          <w:szCs w:val="15"/>
        </w:rPr>
        <w:t xml:space="preserve"> to</w:t>
      </w:r>
      <w:r w:rsidR="0009517E" w:rsidRPr="00A3782A">
        <w:rPr>
          <w:rFonts w:asciiTheme="majorHAnsi" w:hAnsiTheme="majorHAnsi" w:cstheme="majorHAnsi"/>
          <w:sz w:val="15"/>
          <w:szCs w:val="15"/>
        </w:rPr>
        <w:t xml:space="preserve"> </w:t>
      </w:r>
      <w:r w:rsidR="00AD34FA" w:rsidRPr="00A3782A">
        <w:rPr>
          <w:rFonts w:asciiTheme="majorHAnsi" w:hAnsiTheme="majorHAnsi" w:cstheme="majorHAnsi"/>
          <w:b/>
          <w:sz w:val="15"/>
          <w:szCs w:val="15"/>
        </w:rPr>
        <w:t>10</w:t>
      </w:r>
      <w:r w:rsidR="006A6D34" w:rsidRPr="00A3782A">
        <w:rPr>
          <w:rFonts w:asciiTheme="majorHAnsi" w:hAnsiTheme="majorHAnsi" w:cstheme="majorHAnsi"/>
          <w:sz w:val="15"/>
          <w:szCs w:val="15"/>
        </w:rPr>
        <w:t xml:space="preserve"> may apply. Any calculation of the outstanding fees will be by FO.  If FO enters the Unit for any reason and there are no Goods stored in it, FO may terminate the Agreement without giving </w:t>
      </w:r>
      <w:r w:rsidR="00AC6C05" w:rsidRPr="00A3782A">
        <w:rPr>
          <w:rFonts w:asciiTheme="majorHAnsi" w:hAnsiTheme="majorHAnsi" w:cstheme="majorHAnsi"/>
          <w:sz w:val="15"/>
          <w:szCs w:val="15"/>
        </w:rPr>
        <w:t>advance</w:t>
      </w:r>
      <w:r w:rsidR="006A6D34" w:rsidRPr="00A3782A">
        <w:rPr>
          <w:rFonts w:asciiTheme="majorHAnsi" w:hAnsiTheme="majorHAnsi" w:cstheme="majorHAnsi"/>
          <w:sz w:val="15"/>
          <w:szCs w:val="15"/>
        </w:rPr>
        <w:t xml:space="preserve"> Notice but will send Notice to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within 7 days.</w:t>
      </w:r>
    </w:p>
    <w:p w14:paraId="4EDAAE4F" w14:textId="0EDBB271" w:rsidR="006A6D34" w:rsidRPr="00A3782A" w:rsidRDefault="00BE7547"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3</w:t>
      </w:r>
      <w:r w:rsidR="00307DD7" w:rsidRPr="00A3782A">
        <w:rPr>
          <w:rFonts w:asciiTheme="majorHAnsi" w:hAnsiTheme="majorHAnsi" w:cstheme="majorHAnsi"/>
          <w:b/>
          <w:sz w:val="15"/>
          <w:szCs w:val="15"/>
        </w:rPr>
        <w:t>9</w:t>
      </w:r>
      <w:r w:rsidRPr="00A3782A">
        <w:rPr>
          <w:rFonts w:asciiTheme="majorHAnsi" w:hAnsiTheme="majorHAnsi" w:cstheme="majorHAnsi"/>
          <w:b/>
          <w:sz w:val="15"/>
          <w:szCs w:val="15"/>
        </w:rPr>
        <w:t>.</w:t>
      </w:r>
      <w:r w:rsidR="006A6D34"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lang w:val="en-US"/>
        </w:rPr>
        <w:t xml:space="preserve"> agre</w:t>
      </w:r>
      <w:r w:rsidR="00A3782A">
        <w:rPr>
          <w:rFonts w:asciiTheme="majorHAnsi" w:hAnsiTheme="majorHAnsi" w:cstheme="majorHAnsi"/>
          <w:sz w:val="15"/>
          <w:szCs w:val="15"/>
          <w:lang w:val="en-US"/>
        </w:rPr>
        <w:t>e</w:t>
      </w:r>
      <w:r w:rsidR="006A6D34" w:rsidRPr="00A3782A">
        <w:rPr>
          <w:rFonts w:asciiTheme="majorHAnsi" w:hAnsiTheme="majorHAnsi" w:cstheme="majorHAnsi"/>
          <w:sz w:val="15"/>
          <w:szCs w:val="15"/>
          <w:lang w:val="en-US"/>
        </w:rPr>
        <w:t xml:space="preserve"> to examine the Goods carefully on removal from the Unit and must </w:t>
      </w:r>
      <w:r w:rsidR="0009517E" w:rsidRPr="00A3782A">
        <w:rPr>
          <w:rFonts w:asciiTheme="majorHAnsi" w:hAnsiTheme="majorHAnsi" w:cstheme="majorHAnsi"/>
          <w:sz w:val="15"/>
          <w:szCs w:val="15"/>
          <w:lang w:val="en-US"/>
        </w:rPr>
        <w:t>notify</w:t>
      </w:r>
      <w:r w:rsidR="006A6D34" w:rsidRPr="00A3782A">
        <w:rPr>
          <w:rFonts w:asciiTheme="majorHAnsi" w:hAnsiTheme="majorHAnsi" w:cstheme="majorHAnsi"/>
          <w:sz w:val="15"/>
          <w:szCs w:val="15"/>
          <w:lang w:val="en-US"/>
        </w:rPr>
        <w:t xml:space="preserve"> FO </w:t>
      </w:r>
      <w:r w:rsidR="0009517E" w:rsidRPr="00A3782A">
        <w:rPr>
          <w:rFonts w:asciiTheme="majorHAnsi" w:hAnsiTheme="majorHAnsi" w:cstheme="majorHAnsi"/>
          <w:sz w:val="15"/>
          <w:szCs w:val="15"/>
          <w:lang w:val="en-US"/>
        </w:rPr>
        <w:t>of</w:t>
      </w:r>
      <w:r w:rsidR="006A6D34" w:rsidRPr="00A3782A">
        <w:rPr>
          <w:rFonts w:asciiTheme="majorHAnsi" w:hAnsiTheme="majorHAnsi" w:cstheme="majorHAnsi"/>
          <w:sz w:val="15"/>
          <w:szCs w:val="15"/>
          <w:lang w:val="en-US"/>
        </w:rPr>
        <w:t xml:space="preserve"> any loss or damage to the Goods as</w:t>
      </w:r>
      <w:r w:rsidR="00CA2EB0" w:rsidRPr="00A3782A">
        <w:rPr>
          <w:rFonts w:asciiTheme="majorHAnsi" w:hAnsiTheme="majorHAnsi" w:cstheme="majorHAnsi"/>
          <w:sz w:val="15"/>
          <w:szCs w:val="15"/>
          <w:lang w:val="en-US"/>
        </w:rPr>
        <w:t xml:space="preserve"> soon as is reasonably possible.</w:t>
      </w:r>
    </w:p>
    <w:p w14:paraId="365DE56A" w14:textId="1AC9944A" w:rsidR="006A6D34" w:rsidRPr="00A3782A" w:rsidRDefault="00307DD7" w:rsidP="00D66511">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40</w:t>
      </w:r>
      <w:r w:rsidR="00BE7547" w:rsidRPr="00A3782A">
        <w:rPr>
          <w:rFonts w:asciiTheme="majorHAnsi" w:hAnsiTheme="majorHAnsi" w:cstheme="majorHAnsi"/>
          <w:b/>
          <w:bCs/>
          <w:sz w:val="15"/>
          <w:szCs w:val="15"/>
        </w:rPr>
        <w:t>.</w:t>
      </w:r>
      <w:r w:rsidR="006A6D34" w:rsidRPr="00A3782A">
        <w:rPr>
          <w:rFonts w:asciiTheme="majorHAnsi" w:hAnsiTheme="majorHAnsi" w:cstheme="majorHAnsi"/>
          <w:b/>
          <w:bCs/>
          <w:sz w:val="15"/>
          <w:szCs w:val="15"/>
        </w:rPr>
        <w:t xml:space="preserve"> </w:t>
      </w:r>
      <w:r w:rsidR="00CA2EB0" w:rsidRPr="00A3782A">
        <w:rPr>
          <w:rFonts w:asciiTheme="majorHAnsi" w:hAnsiTheme="majorHAnsi" w:cstheme="majorHAnsi"/>
          <w:bCs/>
          <w:sz w:val="15"/>
          <w:szCs w:val="15"/>
        </w:rPr>
        <w:t>Termination or expiry of this Agreement sha</w:t>
      </w:r>
      <w:r w:rsidR="003B288A" w:rsidRPr="00A3782A">
        <w:rPr>
          <w:rFonts w:asciiTheme="majorHAnsi" w:hAnsiTheme="majorHAnsi" w:cstheme="majorHAnsi"/>
          <w:bCs/>
          <w:sz w:val="15"/>
          <w:szCs w:val="15"/>
        </w:rPr>
        <w:t>l</w:t>
      </w:r>
      <w:r w:rsidR="00CA2EB0" w:rsidRPr="00A3782A">
        <w:rPr>
          <w:rFonts w:asciiTheme="majorHAnsi" w:hAnsiTheme="majorHAnsi" w:cstheme="majorHAnsi"/>
          <w:bCs/>
          <w:sz w:val="15"/>
          <w:szCs w:val="15"/>
        </w:rPr>
        <w:t xml:space="preserve">l not affect any rights, remedies, obligations or liabilities </w:t>
      </w:r>
      <w:r w:rsidR="003B288A" w:rsidRPr="00A3782A">
        <w:rPr>
          <w:rFonts w:asciiTheme="majorHAnsi" w:hAnsiTheme="majorHAnsi" w:cstheme="majorHAnsi"/>
          <w:bCs/>
          <w:sz w:val="15"/>
          <w:szCs w:val="15"/>
        </w:rPr>
        <w:t xml:space="preserve">of FO or </w:t>
      </w:r>
      <w:r w:rsidR="00A73352" w:rsidRPr="00A3782A">
        <w:rPr>
          <w:rFonts w:asciiTheme="majorHAnsi" w:hAnsiTheme="majorHAnsi" w:cstheme="majorHAnsi"/>
          <w:bCs/>
          <w:sz w:val="15"/>
          <w:szCs w:val="15"/>
        </w:rPr>
        <w:t>You</w:t>
      </w:r>
      <w:r w:rsidR="003B288A" w:rsidRPr="00A3782A">
        <w:rPr>
          <w:rFonts w:asciiTheme="majorHAnsi" w:hAnsiTheme="majorHAnsi" w:cstheme="majorHAnsi"/>
          <w:bCs/>
          <w:sz w:val="15"/>
          <w:szCs w:val="15"/>
        </w:rPr>
        <w:t xml:space="preserve"> that came into effect during the life of the </w:t>
      </w:r>
      <w:r w:rsidR="004E789C">
        <w:rPr>
          <w:rFonts w:asciiTheme="majorHAnsi" w:hAnsiTheme="majorHAnsi" w:cstheme="majorHAnsi"/>
          <w:bCs/>
          <w:sz w:val="15"/>
          <w:szCs w:val="15"/>
        </w:rPr>
        <w:t>Agreement</w:t>
      </w:r>
      <w:r w:rsidR="003B288A" w:rsidRPr="00A3782A">
        <w:rPr>
          <w:rFonts w:asciiTheme="majorHAnsi" w:hAnsiTheme="majorHAnsi" w:cstheme="majorHAnsi"/>
          <w:bCs/>
          <w:sz w:val="15"/>
          <w:szCs w:val="15"/>
        </w:rPr>
        <w:t>.  This includes the right to claim damage for breach of the Agreement, liability</w:t>
      </w:r>
      <w:r w:rsidR="00174A55"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for outstanding mon</w:t>
      </w:r>
      <w:r w:rsidR="00A87258">
        <w:rPr>
          <w:rFonts w:asciiTheme="majorHAnsi" w:hAnsiTheme="majorHAnsi" w:cstheme="majorHAnsi"/>
          <w:sz w:val="15"/>
          <w:szCs w:val="15"/>
        </w:rPr>
        <w:t>i</w:t>
      </w:r>
      <w:r w:rsidR="006A6D34" w:rsidRPr="00A3782A">
        <w:rPr>
          <w:rFonts w:asciiTheme="majorHAnsi" w:hAnsiTheme="majorHAnsi" w:cstheme="majorHAnsi"/>
          <w:sz w:val="15"/>
          <w:szCs w:val="15"/>
        </w:rPr>
        <w:t>es, property damage, personal injury, environmental damage</w:t>
      </w:r>
      <w:r w:rsidR="00CA2EB0"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and legal responsibility under this</w:t>
      </w:r>
      <w:r w:rsidR="00DB1977" w:rsidRPr="00A3782A">
        <w:rPr>
          <w:rFonts w:asciiTheme="majorHAnsi" w:hAnsiTheme="majorHAnsi" w:cstheme="majorHAnsi"/>
          <w:sz w:val="15"/>
          <w:szCs w:val="15"/>
        </w:rPr>
        <w:t xml:space="preserve"> Agreement.</w:t>
      </w:r>
    </w:p>
    <w:p w14:paraId="15983CDE" w14:textId="3C776E18" w:rsidR="006A6D34" w:rsidRPr="00455BB1" w:rsidRDefault="00DE5E78" w:rsidP="00A3782A">
      <w:pPr>
        <w:pStyle w:val="Subtitle"/>
        <w:rPr>
          <w:sz w:val="14"/>
          <w:szCs w:val="14"/>
        </w:rPr>
      </w:pPr>
      <w:r w:rsidRPr="00455BB1">
        <w:rPr>
          <w:sz w:val="14"/>
          <w:szCs w:val="14"/>
        </w:rPr>
        <w:t>OTHER IMPORTANT TERMS</w:t>
      </w:r>
      <w:r w:rsidR="006A6D34" w:rsidRPr="00455BB1">
        <w:rPr>
          <w:sz w:val="14"/>
          <w:szCs w:val="14"/>
        </w:rPr>
        <w:t>:</w:t>
      </w:r>
    </w:p>
    <w:p w14:paraId="0C63D942" w14:textId="0335DDAA" w:rsidR="006A6D34" w:rsidRPr="00A3782A" w:rsidRDefault="00307DD7" w:rsidP="00D66511">
      <w:pPr>
        <w:spacing w:after="0" w:line="240" w:lineRule="auto"/>
        <w:jc w:val="both"/>
        <w:rPr>
          <w:rFonts w:asciiTheme="majorHAnsi" w:hAnsiTheme="majorHAnsi" w:cstheme="majorHAnsi"/>
          <w:sz w:val="15"/>
          <w:szCs w:val="15"/>
        </w:rPr>
      </w:pPr>
      <w:r w:rsidRPr="00A3782A">
        <w:rPr>
          <w:rFonts w:asciiTheme="majorHAnsi" w:hAnsiTheme="majorHAnsi" w:cstheme="majorHAnsi"/>
          <w:b/>
          <w:bCs/>
          <w:sz w:val="15"/>
          <w:szCs w:val="15"/>
        </w:rPr>
        <w:t>41</w:t>
      </w:r>
      <w:r w:rsidR="006A6D34" w:rsidRPr="00A3782A">
        <w:rPr>
          <w:rFonts w:asciiTheme="majorHAnsi" w:hAnsiTheme="majorHAnsi" w:cstheme="majorHAnsi"/>
          <w:b/>
          <w:bCs/>
          <w:sz w:val="15"/>
          <w:szCs w:val="15"/>
        </w:rPr>
        <w:t xml:space="preserve">. </w:t>
      </w:r>
      <w:r w:rsidR="006A6D34" w:rsidRPr="00A3782A">
        <w:rPr>
          <w:rFonts w:asciiTheme="majorHAnsi" w:hAnsiTheme="majorHAnsi" w:cstheme="majorHAnsi"/>
          <w:sz w:val="15"/>
          <w:szCs w:val="15"/>
        </w:rPr>
        <w:t xml:space="preserve">FO may vary the Storage Fee or other terms of this Agreement and add new terms and conditions as long as such </w:t>
      </w:r>
      <w:r w:rsidR="00A87258">
        <w:rPr>
          <w:rFonts w:asciiTheme="majorHAnsi" w:hAnsiTheme="majorHAnsi" w:cstheme="majorHAnsi"/>
          <w:sz w:val="15"/>
          <w:szCs w:val="15"/>
        </w:rPr>
        <w:t>changes</w:t>
      </w:r>
      <w:r w:rsidR="006A6D34" w:rsidRPr="00A3782A">
        <w:rPr>
          <w:rFonts w:asciiTheme="majorHAnsi" w:hAnsiTheme="majorHAnsi" w:cstheme="majorHAnsi"/>
          <w:sz w:val="15"/>
          <w:szCs w:val="15"/>
        </w:rPr>
        <w:t xml:space="preserve"> are notified to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in writing. The modified terms will take effect on the first Due Date occurring not less than 28 days after the date of FO’s notice.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may </w:t>
      </w:r>
      <w:r w:rsidR="00AC6C05" w:rsidRPr="00A3782A">
        <w:rPr>
          <w:rFonts w:asciiTheme="majorHAnsi" w:hAnsiTheme="majorHAnsi" w:cstheme="majorHAnsi"/>
          <w:sz w:val="15"/>
          <w:szCs w:val="15"/>
        </w:rPr>
        <w:t xml:space="preserve">end this </w:t>
      </w:r>
      <w:r w:rsidR="004D32ED" w:rsidRPr="00A3782A">
        <w:rPr>
          <w:rFonts w:asciiTheme="majorHAnsi" w:hAnsiTheme="majorHAnsi" w:cstheme="majorHAnsi"/>
          <w:sz w:val="15"/>
          <w:szCs w:val="15"/>
        </w:rPr>
        <w:t>Agreement</w:t>
      </w:r>
      <w:r w:rsidR="006A6D34" w:rsidRPr="00A3782A">
        <w:rPr>
          <w:rFonts w:asciiTheme="majorHAnsi" w:hAnsiTheme="majorHAnsi" w:cstheme="majorHAnsi"/>
          <w:sz w:val="15"/>
          <w:szCs w:val="15"/>
        </w:rPr>
        <w:t xml:space="preserve"> without charge before the change takes effect by giving notic</w:t>
      </w:r>
      <w:r w:rsidR="00174A55" w:rsidRPr="00A3782A">
        <w:rPr>
          <w:rFonts w:asciiTheme="majorHAnsi" w:hAnsiTheme="majorHAnsi" w:cstheme="majorHAnsi"/>
          <w:sz w:val="15"/>
          <w:szCs w:val="15"/>
        </w:rPr>
        <w:t xml:space="preserve">e in accordance with Condition </w:t>
      </w:r>
      <w:r w:rsidR="00BE7547" w:rsidRPr="00A3782A">
        <w:rPr>
          <w:rFonts w:asciiTheme="majorHAnsi" w:hAnsiTheme="majorHAnsi" w:cstheme="majorHAnsi"/>
          <w:sz w:val="15"/>
          <w:szCs w:val="15"/>
        </w:rPr>
        <w:t>3</w:t>
      </w:r>
      <w:r w:rsidR="00876683" w:rsidRPr="00A3782A">
        <w:rPr>
          <w:rFonts w:asciiTheme="majorHAnsi" w:hAnsiTheme="majorHAnsi" w:cstheme="majorHAnsi"/>
          <w:sz w:val="15"/>
          <w:szCs w:val="15"/>
        </w:rPr>
        <w:t>6</w:t>
      </w:r>
      <w:r w:rsidR="006A6D34" w:rsidRPr="00A3782A">
        <w:rPr>
          <w:rFonts w:asciiTheme="majorHAnsi" w:hAnsiTheme="majorHAnsi" w:cstheme="majorHAnsi"/>
          <w:sz w:val="15"/>
          <w:szCs w:val="15"/>
        </w:rPr>
        <w:t xml:space="preserve">. Otherwise, </w:t>
      </w:r>
      <w:r w:rsidR="00A3782A" w:rsidRPr="00A3782A">
        <w:rPr>
          <w:rFonts w:asciiTheme="majorHAnsi" w:hAnsiTheme="majorHAnsi" w:cstheme="majorHAnsi"/>
          <w:sz w:val="15"/>
          <w:szCs w:val="15"/>
        </w:rPr>
        <w:t>Your</w:t>
      </w:r>
      <w:r w:rsidR="006A6D34" w:rsidRPr="00A3782A">
        <w:rPr>
          <w:rFonts w:asciiTheme="majorHAnsi" w:hAnsiTheme="majorHAnsi" w:cstheme="majorHAnsi"/>
          <w:sz w:val="15"/>
          <w:szCs w:val="15"/>
        </w:rPr>
        <w:t xml:space="preserve"> continued use of the Unit will be considered as </w:t>
      </w:r>
      <w:r w:rsidR="00A87258">
        <w:rPr>
          <w:rFonts w:asciiTheme="majorHAnsi" w:hAnsiTheme="majorHAnsi" w:cstheme="majorHAnsi"/>
          <w:sz w:val="15"/>
          <w:szCs w:val="15"/>
        </w:rPr>
        <w:t xml:space="preserve">Your </w:t>
      </w:r>
      <w:r w:rsidR="006A6D34" w:rsidRPr="00A3782A">
        <w:rPr>
          <w:rFonts w:asciiTheme="majorHAnsi" w:hAnsiTheme="majorHAnsi" w:cstheme="majorHAnsi"/>
          <w:sz w:val="15"/>
          <w:szCs w:val="15"/>
        </w:rPr>
        <w:t>acceptance of and agreement to the amended terms.</w:t>
      </w:r>
    </w:p>
    <w:p w14:paraId="6D926CD3" w14:textId="4AE2F2B0" w:rsidR="006A6D34" w:rsidRPr="00A3782A" w:rsidRDefault="00555166" w:rsidP="00D66511">
      <w:pPr>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4</w:t>
      </w:r>
      <w:r w:rsidR="00307DD7" w:rsidRPr="00A3782A">
        <w:rPr>
          <w:rFonts w:asciiTheme="majorHAnsi" w:hAnsiTheme="majorHAnsi" w:cstheme="majorHAnsi"/>
          <w:b/>
          <w:sz w:val="15"/>
          <w:szCs w:val="15"/>
        </w:rPr>
        <w:t>2</w:t>
      </w:r>
      <w:r w:rsidR="00BE7547" w:rsidRPr="00A3782A">
        <w:rPr>
          <w:rFonts w:asciiTheme="majorHAnsi" w:hAnsiTheme="majorHAnsi" w:cstheme="majorHAnsi"/>
          <w:b/>
          <w:sz w:val="15"/>
          <w:szCs w:val="15"/>
        </w:rPr>
        <w:t>.</w:t>
      </w:r>
      <w:r w:rsidR="006A6D34" w:rsidRPr="00A3782A">
        <w:rPr>
          <w:rFonts w:asciiTheme="majorHAnsi" w:hAnsiTheme="majorHAnsi" w:cstheme="majorHAnsi"/>
          <w:b/>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acknowledge and agree that :(a) the terms of this document constitute the whole </w:t>
      </w:r>
      <w:r w:rsidR="004E789C">
        <w:rPr>
          <w:rFonts w:asciiTheme="majorHAnsi" w:hAnsiTheme="majorHAnsi" w:cstheme="majorHAnsi"/>
          <w:sz w:val="15"/>
          <w:szCs w:val="15"/>
        </w:rPr>
        <w:t>agreement</w:t>
      </w:r>
      <w:r w:rsidR="006A6D34" w:rsidRPr="00A3782A">
        <w:rPr>
          <w:rFonts w:asciiTheme="majorHAnsi" w:hAnsiTheme="majorHAnsi" w:cstheme="majorHAnsi"/>
          <w:sz w:val="15"/>
          <w:szCs w:val="15"/>
        </w:rPr>
        <w:t xml:space="preserve"> with FO and, in entering this </w:t>
      </w:r>
      <w:r w:rsidR="00333C02">
        <w:rPr>
          <w:rFonts w:asciiTheme="majorHAnsi" w:hAnsiTheme="majorHAnsi" w:cstheme="majorHAnsi"/>
          <w:sz w:val="15"/>
          <w:szCs w:val="15"/>
        </w:rPr>
        <w:t>Agreement</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 do</w:t>
      </w:r>
      <w:r w:rsidR="000833D5" w:rsidRPr="00A3782A">
        <w:rPr>
          <w:rFonts w:asciiTheme="majorHAnsi" w:hAnsiTheme="majorHAnsi" w:cstheme="majorHAnsi"/>
          <w:sz w:val="15"/>
          <w:szCs w:val="15"/>
        </w:rPr>
        <w:t xml:space="preserve"> not rely on any statement, promise, </w:t>
      </w:r>
      <w:r w:rsidR="006A6D34" w:rsidRPr="00A3782A">
        <w:rPr>
          <w:rFonts w:asciiTheme="majorHAnsi" w:hAnsiTheme="majorHAnsi" w:cstheme="majorHAnsi"/>
          <w:sz w:val="15"/>
          <w:szCs w:val="15"/>
        </w:rPr>
        <w:t>representation</w:t>
      </w:r>
      <w:r w:rsidR="000833D5" w:rsidRPr="00A3782A">
        <w:rPr>
          <w:rFonts w:asciiTheme="majorHAnsi" w:hAnsiTheme="majorHAnsi" w:cstheme="majorHAnsi"/>
          <w:sz w:val="15"/>
          <w:szCs w:val="15"/>
        </w:rPr>
        <w:t xml:space="preserve">, assurance or warranty which is not </w:t>
      </w:r>
      <w:r w:rsidR="006A6D34" w:rsidRPr="00A3782A">
        <w:rPr>
          <w:rFonts w:asciiTheme="majorHAnsi" w:hAnsiTheme="majorHAnsi" w:cstheme="majorHAnsi"/>
          <w:sz w:val="15"/>
          <w:szCs w:val="15"/>
        </w:rPr>
        <w:t>s</w:t>
      </w:r>
      <w:r w:rsidR="00DE5E78" w:rsidRPr="00A3782A">
        <w:rPr>
          <w:rFonts w:asciiTheme="majorHAnsi" w:hAnsiTheme="majorHAnsi" w:cstheme="majorHAnsi"/>
          <w:sz w:val="15"/>
          <w:szCs w:val="15"/>
        </w:rPr>
        <w:t xml:space="preserve">et out </w:t>
      </w:r>
      <w:r w:rsidR="006A6D34" w:rsidRPr="00A3782A">
        <w:rPr>
          <w:rFonts w:asciiTheme="majorHAnsi" w:hAnsiTheme="majorHAnsi" w:cstheme="majorHAnsi"/>
          <w:sz w:val="15"/>
          <w:szCs w:val="15"/>
        </w:rPr>
        <w:t>in this Agreement;</w:t>
      </w:r>
      <w:r w:rsidR="00884078" w:rsidRPr="00A3782A">
        <w:rPr>
          <w:rFonts w:asciiTheme="majorHAnsi" w:hAnsiTheme="majorHAnsi" w:cstheme="majorHAnsi"/>
          <w:sz w:val="15"/>
          <w:szCs w:val="15"/>
        </w:rPr>
        <w:t xml:space="preserve"> (b)</w:t>
      </w:r>
      <w:r w:rsidR="00903873" w:rsidRPr="00A3782A">
        <w:rPr>
          <w:rFonts w:asciiTheme="majorHAnsi" w:hAnsiTheme="majorHAnsi" w:cstheme="majorHAnsi"/>
          <w:sz w:val="15"/>
          <w:szCs w:val="15"/>
        </w:rPr>
        <w:t xml:space="preserve"> any descriptions or illustrations on our website are published for the sole purpose of giving an approximate idea of the services described in them but they will not form part of this Agreement or have any contractual force; (c)</w:t>
      </w:r>
      <w:r w:rsidR="00884078" w:rsidRPr="00A3782A">
        <w:rPr>
          <w:rFonts w:asciiTheme="majorHAnsi" w:hAnsiTheme="majorHAnsi" w:cstheme="majorHAnsi"/>
          <w:sz w:val="15"/>
          <w:szCs w:val="15"/>
        </w:rPr>
        <w:t xml:space="preserve"> the terms of this </w:t>
      </w:r>
      <w:r w:rsidR="00333C02">
        <w:rPr>
          <w:rFonts w:asciiTheme="majorHAnsi" w:hAnsiTheme="majorHAnsi" w:cstheme="majorHAnsi"/>
          <w:sz w:val="15"/>
          <w:szCs w:val="15"/>
        </w:rPr>
        <w:t>A</w:t>
      </w:r>
      <w:r w:rsidR="00884078" w:rsidRPr="00A3782A">
        <w:rPr>
          <w:rFonts w:asciiTheme="majorHAnsi" w:hAnsiTheme="majorHAnsi" w:cstheme="majorHAnsi"/>
          <w:sz w:val="15"/>
          <w:szCs w:val="15"/>
        </w:rPr>
        <w:t xml:space="preserve">greement apply to the exclusion of any other terms that </w:t>
      </w:r>
      <w:r w:rsidR="00A73352" w:rsidRPr="00A3782A">
        <w:rPr>
          <w:rFonts w:asciiTheme="majorHAnsi" w:hAnsiTheme="majorHAnsi" w:cstheme="majorHAnsi"/>
          <w:sz w:val="15"/>
          <w:szCs w:val="15"/>
        </w:rPr>
        <w:t>You</w:t>
      </w:r>
      <w:r w:rsidR="00884078" w:rsidRPr="00A3782A">
        <w:rPr>
          <w:rFonts w:asciiTheme="majorHAnsi" w:hAnsiTheme="majorHAnsi" w:cstheme="majorHAnsi"/>
          <w:sz w:val="15"/>
          <w:szCs w:val="15"/>
        </w:rPr>
        <w:t xml:space="preserve"> seeks to impose or incorporate, or which are implied by law, trade custom, practice or course of dealing; </w:t>
      </w:r>
      <w:r w:rsidR="006A6D34" w:rsidRPr="00A3782A">
        <w:rPr>
          <w:rFonts w:asciiTheme="majorHAnsi" w:hAnsiTheme="majorHAnsi" w:cstheme="majorHAnsi"/>
          <w:sz w:val="15"/>
          <w:szCs w:val="15"/>
        </w:rPr>
        <w:t>(</w:t>
      </w:r>
      <w:r w:rsidR="00903873" w:rsidRPr="00A3782A">
        <w:rPr>
          <w:rFonts w:asciiTheme="majorHAnsi" w:hAnsiTheme="majorHAnsi" w:cstheme="majorHAnsi"/>
          <w:sz w:val="15"/>
          <w:szCs w:val="15"/>
        </w:rPr>
        <w:t>d</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 have</w:t>
      </w:r>
      <w:r w:rsidR="006A6D34" w:rsidRPr="00A3782A">
        <w:rPr>
          <w:rFonts w:asciiTheme="majorHAnsi" w:hAnsiTheme="majorHAnsi" w:cstheme="majorHAnsi"/>
          <w:sz w:val="15"/>
          <w:szCs w:val="15"/>
        </w:rPr>
        <w:t xml:space="preserve"> raised all queries relevant to </w:t>
      </w:r>
      <w:r w:rsidR="00333C02">
        <w:rPr>
          <w:rFonts w:asciiTheme="majorHAnsi" w:hAnsiTheme="majorHAnsi" w:cstheme="majorHAnsi"/>
          <w:sz w:val="15"/>
          <w:szCs w:val="15"/>
        </w:rPr>
        <w:t>Your</w:t>
      </w:r>
      <w:r w:rsidR="006A6D34" w:rsidRPr="00A3782A">
        <w:rPr>
          <w:rFonts w:asciiTheme="majorHAnsi" w:hAnsiTheme="majorHAnsi" w:cstheme="majorHAnsi"/>
          <w:sz w:val="15"/>
          <w:szCs w:val="15"/>
        </w:rPr>
        <w:t xml:space="preserve"> decision to enter this Agreement with FO and FO has, prior to </w:t>
      </w:r>
      <w:r w:rsidR="00FC1637">
        <w:rPr>
          <w:rFonts w:asciiTheme="majorHAnsi" w:hAnsiTheme="majorHAnsi" w:cstheme="majorHAnsi"/>
          <w:sz w:val="15"/>
          <w:szCs w:val="15"/>
        </w:rPr>
        <w:t>You</w:t>
      </w:r>
      <w:r w:rsidR="006A6D34" w:rsidRPr="00A3782A">
        <w:rPr>
          <w:rFonts w:asciiTheme="majorHAnsi" w:hAnsiTheme="majorHAnsi" w:cstheme="majorHAnsi"/>
          <w:sz w:val="15"/>
          <w:szCs w:val="15"/>
        </w:rPr>
        <w:t xml:space="preserve"> entering into this Agreement, answered all such queries t</w:t>
      </w:r>
      <w:r w:rsidR="00903873" w:rsidRPr="00A3782A">
        <w:rPr>
          <w:rFonts w:asciiTheme="majorHAnsi" w:hAnsiTheme="majorHAnsi" w:cstheme="majorHAnsi"/>
          <w:sz w:val="15"/>
          <w:szCs w:val="15"/>
        </w:rPr>
        <w:t xml:space="preserve">o </w:t>
      </w:r>
      <w:r w:rsidR="00A73352" w:rsidRPr="00A3782A">
        <w:rPr>
          <w:rFonts w:asciiTheme="majorHAnsi" w:hAnsiTheme="majorHAnsi" w:cstheme="majorHAnsi"/>
          <w:sz w:val="15"/>
          <w:szCs w:val="15"/>
        </w:rPr>
        <w:t>Your</w:t>
      </w:r>
      <w:r w:rsidR="00903873" w:rsidRPr="00A3782A">
        <w:rPr>
          <w:rFonts w:asciiTheme="majorHAnsi" w:hAnsiTheme="majorHAnsi" w:cstheme="majorHAnsi"/>
          <w:sz w:val="15"/>
          <w:szCs w:val="15"/>
        </w:rPr>
        <w:t xml:space="preserve"> satisfaction; (e</w:t>
      </w:r>
      <w:r w:rsidR="006A6D34" w:rsidRPr="00A3782A">
        <w:rPr>
          <w:rFonts w:asciiTheme="majorHAnsi" w:hAnsiTheme="majorHAnsi" w:cstheme="majorHAnsi"/>
          <w:sz w:val="15"/>
          <w:szCs w:val="15"/>
        </w:rPr>
        <w:t xml:space="preserve">) any </w:t>
      </w:r>
      <w:r w:rsidR="00DE5E78" w:rsidRPr="00A3782A">
        <w:rPr>
          <w:rFonts w:asciiTheme="majorHAnsi" w:hAnsiTheme="majorHAnsi" w:cstheme="majorHAnsi"/>
          <w:sz w:val="15"/>
          <w:szCs w:val="15"/>
        </w:rPr>
        <w:t xml:space="preserve">special terms agreed between </w:t>
      </w:r>
      <w:r w:rsidR="00FC1637">
        <w:rPr>
          <w:rFonts w:asciiTheme="majorHAnsi" w:hAnsiTheme="majorHAnsi" w:cstheme="majorHAnsi"/>
          <w:sz w:val="15"/>
          <w:szCs w:val="15"/>
        </w:rPr>
        <w:t>You</w:t>
      </w:r>
      <w:r w:rsidR="006A6D34" w:rsidRPr="00A3782A">
        <w:rPr>
          <w:rFonts w:asciiTheme="majorHAnsi" w:hAnsiTheme="majorHAnsi" w:cstheme="majorHAnsi"/>
          <w:sz w:val="15"/>
          <w:szCs w:val="15"/>
        </w:rPr>
        <w:t xml:space="preserve"> and FO, been re</w:t>
      </w:r>
      <w:r w:rsidR="00DE5E78" w:rsidRPr="00A3782A">
        <w:rPr>
          <w:rFonts w:asciiTheme="majorHAnsi" w:hAnsiTheme="majorHAnsi" w:cstheme="majorHAnsi"/>
          <w:sz w:val="15"/>
          <w:szCs w:val="15"/>
        </w:rPr>
        <w:t xml:space="preserve">corded in </w:t>
      </w:r>
      <w:r w:rsidR="006A6D34" w:rsidRPr="00A3782A">
        <w:rPr>
          <w:rFonts w:asciiTheme="majorHAnsi" w:hAnsiTheme="majorHAnsi" w:cstheme="majorHAnsi"/>
          <w:sz w:val="15"/>
          <w:szCs w:val="15"/>
        </w:rPr>
        <w:t>writing and incorporated into the terms of this Agreement; (</w:t>
      </w:r>
      <w:r w:rsidR="00903873" w:rsidRPr="00A3782A">
        <w:rPr>
          <w:rFonts w:asciiTheme="majorHAnsi" w:hAnsiTheme="majorHAnsi" w:cstheme="majorHAnsi"/>
          <w:sz w:val="15"/>
          <w:szCs w:val="15"/>
        </w:rPr>
        <w:t>f</w:t>
      </w:r>
      <w:r w:rsidR="006A6D34" w:rsidRPr="00A3782A">
        <w:rPr>
          <w:rFonts w:asciiTheme="majorHAnsi" w:hAnsiTheme="majorHAnsi" w:cstheme="majorHAnsi"/>
          <w:sz w:val="15"/>
          <w:szCs w:val="15"/>
        </w:rPr>
        <w:t xml:space="preserve">) if FO decides not to exercise or enforce any right that it has against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at a particular time, then this does not prevent FO from deciding to exercise or enforce that right</w:t>
      </w:r>
      <w:r w:rsidR="00BE2927" w:rsidRPr="00A3782A">
        <w:rPr>
          <w:rFonts w:asciiTheme="majorHAnsi" w:hAnsiTheme="majorHAnsi" w:cstheme="majorHAnsi"/>
          <w:sz w:val="15"/>
          <w:szCs w:val="15"/>
        </w:rPr>
        <w:t xml:space="preserve"> at a later date</w:t>
      </w:r>
      <w:r w:rsidR="006A6D34" w:rsidRPr="00A3782A">
        <w:rPr>
          <w:rFonts w:asciiTheme="majorHAnsi" w:hAnsiTheme="majorHAnsi" w:cstheme="majorHAnsi"/>
          <w:sz w:val="15"/>
          <w:szCs w:val="15"/>
        </w:rPr>
        <w:t xml:space="preserve"> unless FO tells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in writing that FO has waived or given up its ability to do so; (</w:t>
      </w:r>
      <w:r w:rsidR="00903873" w:rsidRPr="00A3782A">
        <w:rPr>
          <w:rFonts w:asciiTheme="majorHAnsi" w:hAnsiTheme="majorHAnsi" w:cstheme="majorHAnsi"/>
          <w:sz w:val="15"/>
          <w:szCs w:val="15"/>
        </w:rPr>
        <w:t>g</w:t>
      </w:r>
      <w:r w:rsidR="006A6D34" w:rsidRPr="00A3782A">
        <w:rPr>
          <w:rFonts w:asciiTheme="majorHAnsi" w:hAnsiTheme="majorHAnsi" w:cstheme="majorHAnsi"/>
          <w:sz w:val="15"/>
          <w:szCs w:val="15"/>
        </w:rPr>
        <w:t xml:space="preserve">) it is not intended that anyone other than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and FO will have any rights under this Agreement and accordingly the Contracts (Rights of Third Parties) Act 1999 shall not apply to it; (</w:t>
      </w:r>
      <w:r w:rsidR="00903873" w:rsidRPr="00A3782A">
        <w:rPr>
          <w:rFonts w:asciiTheme="majorHAnsi" w:hAnsiTheme="majorHAnsi" w:cstheme="majorHAnsi"/>
          <w:sz w:val="15"/>
          <w:szCs w:val="15"/>
        </w:rPr>
        <w:t>h</w:t>
      </w:r>
      <w:r w:rsidR="006A6D34" w:rsidRPr="00A3782A">
        <w:rPr>
          <w:rFonts w:asciiTheme="majorHAnsi" w:hAnsiTheme="majorHAnsi" w:cstheme="majorHAnsi"/>
          <w:sz w:val="15"/>
          <w:szCs w:val="15"/>
        </w:rPr>
        <w:t xml:space="preserve">) if any </w:t>
      </w:r>
      <w:r w:rsidR="00DB1977" w:rsidRPr="00A3782A">
        <w:rPr>
          <w:rFonts w:asciiTheme="majorHAnsi" w:hAnsiTheme="majorHAnsi" w:cstheme="majorHAnsi"/>
          <w:sz w:val="15"/>
          <w:szCs w:val="15"/>
        </w:rPr>
        <w:t xml:space="preserve">provision or part-provision of this </w:t>
      </w:r>
      <w:r w:rsidR="006A6D34" w:rsidRPr="00A3782A">
        <w:rPr>
          <w:rFonts w:asciiTheme="majorHAnsi" w:hAnsiTheme="majorHAnsi" w:cstheme="majorHAnsi"/>
          <w:sz w:val="15"/>
          <w:szCs w:val="15"/>
        </w:rPr>
        <w:t xml:space="preserve">Agreement </w:t>
      </w:r>
      <w:r w:rsidR="00DB1977" w:rsidRPr="00A3782A">
        <w:rPr>
          <w:rFonts w:asciiTheme="majorHAnsi" w:hAnsiTheme="majorHAnsi" w:cstheme="majorHAnsi"/>
          <w:sz w:val="15"/>
          <w:szCs w:val="15"/>
        </w:rPr>
        <w:t xml:space="preserve">is or becomes </w:t>
      </w:r>
      <w:r w:rsidR="006A6D34" w:rsidRPr="00A3782A">
        <w:rPr>
          <w:rFonts w:asciiTheme="majorHAnsi" w:hAnsiTheme="majorHAnsi" w:cstheme="majorHAnsi"/>
          <w:sz w:val="15"/>
          <w:szCs w:val="15"/>
        </w:rPr>
        <w:t xml:space="preserve">invalid, unlawful or unenforceable to any extent, </w:t>
      </w:r>
      <w:r w:rsidR="00DB1977" w:rsidRPr="00A3782A">
        <w:rPr>
          <w:rFonts w:asciiTheme="majorHAnsi" w:hAnsiTheme="majorHAnsi" w:cstheme="majorHAnsi"/>
          <w:sz w:val="15"/>
          <w:szCs w:val="15"/>
        </w:rPr>
        <w:t xml:space="preserve">it shall be </w:t>
      </w:r>
      <w:r w:rsidR="00333C02">
        <w:rPr>
          <w:rFonts w:asciiTheme="majorHAnsi" w:hAnsiTheme="majorHAnsi" w:cstheme="majorHAnsi"/>
          <w:sz w:val="15"/>
          <w:szCs w:val="15"/>
        </w:rPr>
        <w:t>treated as</w:t>
      </w:r>
      <w:r w:rsidR="00DB1977" w:rsidRPr="00A3782A">
        <w:rPr>
          <w:rFonts w:asciiTheme="majorHAnsi" w:hAnsiTheme="majorHAnsi" w:cstheme="majorHAnsi"/>
          <w:sz w:val="15"/>
          <w:szCs w:val="15"/>
        </w:rPr>
        <w:t xml:space="preserve"> deleted, but </w:t>
      </w:r>
      <w:r w:rsidR="00333C02">
        <w:rPr>
          <w:rFonts w:asciiTheme="majorHAnsi" w:hAnsiTheme="majorHAnsi" w:cstheme="majorHAnsi"/>
          <w:sz w:val="15"/>
          <w:szCs w:val="15"/>
        </w:rPr>
        <w:t xml:space="preserve">that </w:t>
      </w:r>
      <w:r w:rsidR="00DB1977" w:rsidRPr="00A3782A">
        <w:rPr>
          <w:rFonts w:asciiTheme="majorHAnsi" w:hAnsiTheme="majorHAnsi" w:cstheme="majorHAnsi"/>
          <w:sz w:val="15"/>
          <w:szCs w:val="15"/>
        </w:rPr>
        <w:t xml:space="preserve">shall not affect the validity and enforceability of the rest of this Agreement; </w:t>
      </w:r>
      <w:r w:rsidR="006A6D34" w:rsidRPr="00A3782A">
        <w:rPr>
          <w:rFonts w:asciiTheme="majorHAnsi" w:hAnsiTheme="majorHAnsi" w:cstheme="majorHAnsi"/>
          <w:sz w:val="15"/>
          <w:szCs w:val="15"/>
        </w:rPr>
        <w:t>(</w:t>
      </w:r>
      <w:r w:rsidR="00903873" w:rsidRPr="00A3782A">
        <w:rPr>
          <w:rFonts w:asciiTheme="majorHAnsi" w:hAnsiTheme="majorHAnsi" w:cstheme="majorHAnsi"/>
          <w:sz w:val="15"/>
          <w:szCs w:val="15"/>
        </w:rPr>
        <w:t>i</w:t>
      </w:r>
      <w:r w:rsidR="006A6D34" w:rsidRPr="00A3782A">
        <w:rPr>
          <w:rFonts w:asciiTheme="majorHAnsi" w:hAnsiTheme="majorHAnsi" w:cstheme="majorHAnsi"/>
          <w:sz w:val="15"/>
          <w:szCs w:val="15"/>
        </w:rPr>
        <w:t xml:space="preserve">) </w:t>
      </w:r>
      <w:r w:rsidR="00A73352" w:rsidRPr="00A3782A">
        <w:rPr>
          <w:rFonts w:asciiTheme="majorHAnsi" w:hAnsiTheme="majorHAnsi" w:cstheme="majorHAnsi"/>
          <w:sz w:val="15"/>
          <w:szCs w:val="15"/>
        </w:rPr>
        <w:t>You</w:t>
      </w:r>
      <w:r w:rsidR="006A6D34" w:rsidRPr="00A3782A">
        <w:rPr>
          <w:rFonts w:asciiTheme="majorHAnsi" w:hAnsiTheme="majorHAnsi" w:cstheme="majorHAnsi"/>
          <w:sz w:val="15"/>
          <w:szCs w:val="15"/>
        </w:rPr>
        <w:t xml:space="preserve"> may not assign or transfer any of </w:t>
      </w:r>
      <w:r w:rsidR="00333C02">
        <w:rPr>
          <w:rFonts w:asciiTheme="majorHAnsi" w:hAnsiTheme="majorHAnsi" w:cstheme="majorHAnsi"/>
          <w:sz w:val="15"/>
          <w:szCs w:val="15"/>
        </w:rPr>
        <w:t>Your</w:t>
      </w:r>
      <w:r w:rsidR="006A6D34" w:rsidRPr="00A3782A">
        <w:rPr>
          <w:rFonts w:asciiTheme="majorHAnsi" w:hAnsiTheme="majorHAnsi" w:cstheme="majorHAnsi"/>
          <w:sz w:val="15"/>
          <w:szCs w:val="15"/>
        </w:rPr>
        <w:t xml:space="preserve"> rights under this Agreement or part with possession of the Unit or Goods whilst they are in the Facility; </w:t>
      </w:r>
      <w:r w:rsidR="003F7EF0" w:rsidRPr="00A3782A">
        <w:rPr>
          <w:rFonts w:asciiTheme="majorHAnsi" w:hAnsiTheme="majorHAnsi" w:cstheme="majorHAnsi"/>
          <w:sz w:val="15"/>
          <w:szCs w:val="15"/>
        </w:rPr>
        <w:t xml:space="preserve">(j) FO may transfer its rights under this Agreement to another organisation and will let </w:t>
      </w:r>
      <w:r w:rsidR="00A73352" w:rsidRPr="00A3782A">
        <w:rPr>
          <w:rFonts w:asciiTheme="majorHAnsi" w:hAnsiTheme="majorHAnsi" w:cstheme="majorHAnsi"/>
          <w:sz w:val="15"/>
          <w:szCs w:val="15"/>
        </w:rPr>
        <w:t>You</w:t>
      </w:r>
      <w:r w:rsidR="003F7EF0" w:rsidRPr="00A3782A">
        <w:rPr>
          <w:rFonts w:asciiTheme="majorHAnsi" w:hAnsiTheme="majorHAnsi" w:cstheme="majorHAnsi"/>
          <w:sz w:val="15"/>
          <w:szCs w:val="15"/>
        </w:rPr>
        <w:t xml:space="preserve"> know if it plans to do this; </w:t>
      </w:r>
      <w:r w:rsidR="006A6D34" w:rsidRPr="00A3782A">
        <w:rPr>
          <w:rFonts w:asciiTheme="majorHAnsi" w:hAnsiTheme="majorHAnsi" w:cstheme="majorHAnsi"/>
          <w:sz w:val="15"/>
          <w:szCs w:val="15"/>
        </w:rPr>
        <w:t>and (</w:t>
      </w:r>
      <w:r w:rsidR="003F7EF0" w:rsidRPr="00A3782A">
        <w:rPr>
          <w:rFonts w:asciiTheme="majorHAnsi" w:hAnsiTheme="majorHAnsi" w:cstheme="majorHAnsi"/>
          <w:sz w:val="15"/>
          <w:szCs w:val="15"/>
        </w:rPr>
        <w:t>k</w:t>
      </w:r>
      <w:r w:rsidR="006A6D34" w:rsidRPr="00A3782A">
        <w:rPr>
          <w:rFonts w:asciiTheme="majorHAnsi" w:hAnsiTheme="majorHAnsi" w:cstheme="majorHAnsi"/>
          <w:sz w:val="15"/>
          <w:szCs w:val="15"/>
        </w:rPr>
        <w:t xml:space="preserve">) where </w:t>
      </w:r>
      <w:r w:rsidR="00333C02">
        <w:rPr>
          <w:rFonts w:asciiTheme="majorHAnsi" w:hAnsiTheme="majorHAnsi" w:cstheme="majorHAnsi"/>
          <w:sz w:val="15"/>
          <w:szCs w:val="15"/>
        </w:rPr>
        <w:t>there are</w:t>
      </w:r>
      <w:r w:rsidR="006A6D34" w:rsidRPr="00A3782A">
        <w:rPr>
          <w:rFonts w:asciiTheme="majorHAnsi" w:hAnsiTheme="majorHAnsi" w:cstheme="majorHAnsi"/>
          <w:sz w:val="15"/>
          <w:szCs w:val="15"/>
        </w:rPr>
        <w:t xml:space="preserve"> two or more </w:t>
      </w:r>
      <w:r w:rsidR="00333C02">
        <w:rPr>
          <w:rFonts w:asciiTheme="majorHAnsi" w:hAnsiTheme="majorHAnsi" w:cstheme="majorHAnsi"/>
          <w:sz w:val="15"/>
          <w:szCs w:val="15"/>
        </w:rPr>
        <w:t>joint Storers,</w:t>
      </w:r>
      <w:r w:rsidR="006A6D34" w:rsidRPr="00A3782A">
        <w:rPr>
          <w:rFonts w:asciiTheme="majorHAnsi" w:hAnsiTheme="majorHAnsi" w:cstheme="majorHAnsi"/>
          <w:sz w:val="15"/>
          <w:szCs w:val="15"/>
        </w:rPr>
        <w:t xml:space="preserve"> each person takes on the obligations under this Agreement separately.</w:t>
      </w:r>
    </w:p>
    <w:p w14:paraId="549E9B2D" w14:textId="70809AE2" w:rsidR="00C269AA" w:rsidRPr="00A3782A" w:rsidRDefault="00BE7547" w:rsidP="00C269AA">
      <w:pPr>
        <w:autoSpaceDE w:val="0"/>
        <w:autoSpaceDN w:val="0"/>
        <w:adjustRightInd w:val="0"/>
        <w:spacing w:after="0" w:line="240" w:lineRule="auto"/>
        <w:jc w:val="both"/>
        <w:rPr>
          <w:rFonts w:asciiTheme="majorHAnsi" w:hAnsiTheme="majorHAnsi" w:cstheme="majorHAnsi"/>
          <w:sz w:val="15"/>
          <w:szCs w:val="15"/>
        </w:rPr>
      </w:pPr>
      <w:r w:rsidRPr="00A3782A">
        <w:rPr>
          <w:rFonts w:asciiTheme="majorHAnsi" w:hAnsiTheme="majorHAnsi" w:cstheme="majorHAnsi"/>
          <w:b/>
          <w:sz w:val="15"/>
          <w:szCs w:val="15"/>
        </w:rPr>
        <w:t>4</w:t>
      </w:r>
      <w:r w:rsidR="00307DD7" w:rsidRPr="00A3782A">
        <w:rPr>
          <w:rFonts w:asciiTheme="majorHAnsi" w:hAnsiTheme="majorHAnsi" w:cstheme="majorHAnsi"/>
          <w:b/>
          <w:sz w:val="15"/>
          <w:szCs w:val="15"/>
        </w:rPr>
        <w:t>3</w:t>
      </w:r>
      <w:r w:rsidRPr="00A3782A">
        <w:rPr>
          <w:rFonts w:asciiTheme="majorHAnsi" w:hAnsiTheme="majorHAnsi" w:cstheme="majorHAnsi"/>
          <w:b/>
          <w:sz w:val="15"/>
          <w:szCs w:val="15"/>
        </w:rPr>
        <w:t>.</w:t>
      </w:r>
      <w:r w:rsidR="006A6D34" w:rsidRPr="00A3782A">
        <w:rPr>
          <w:rFonts w:asciiTheme="majorHAnsi" w:hAnsiTheme="majorHAnsi" w:cstheme="majorHAnsi"/>
          <w:b/>
          <w:sz w:val="15"/>
          <w:szCs w:val="15"/>
        </w:rPr>
        <w:t xml:space="preserve"> </w:t>
      </w:r>
      <w:r w:rsidR="006A6D34" w:rsidRPr="00A3782A">
        <w:rPr>
          <w:rFonts w:asciiTheme="majorHAnsi" w:hAnsiTheme="majorHAnsi" w:cstheme="majorHAnsi"/>
          <w:sz w:val="15"/>
          <w:szCs w:val="15"/>
        </w:rPr>
        <w:t xml:space="preserve">This Agreement shall be governed by English law and any dispute or claim that either party brings will be decided by the Courts of England and Wales. The parties must </w:t>
      </w:r>
      <w:r w:rsidR="00333C02">
        <w:rPr>
          <w:rFonts w:asciiTheme="majorHAnsi" w:hAnsiTheme="majorHAnsi" w:cstheme="majorHAnsi"/>
          <w:sz w:val="15"/>
          <w:szCs w:val="15"/>
        </w:rPr>
        <w:t>first try</w:t>
      </w:r>
      <w:r w:rsidRPr="00A3782A">
        <w:rPr>
          <w:rFonts w:asciiTheme="majorHAnsi" w:hAnsiTheme="majorHAnsi" w:cstheme="majorHAnsi"/>
          <w:sz w:val="15"/>
          <w:szCs w:val="15"/>
        </w:rPr>
        <w:t xml:space="preserve"> </w:t>
      </w:r>
      <w:r w:rsidR="006A6D34" w:rsidRPr="00A3782A">
        <w:rPr>
          <w:rFonts w:asciiTheme="majorHAnsi" w:hAnsiTheme="majorHAnsi" w:cstheme="majorHAnsi"/>
          <w:sz w:val="15"/>
          <w:szCs w:val="15"/>
        </w:rPr>
        <w:t xml:space="preserve">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w:t>
      </w:r>
      <w:r w:rsidR="00DA0E1F" w:rsidRPr="00A3782A">
        <w:rPr>
          <w:rFonts w:asciiTheme="majorHAnsi" w:hAnsiTheme="majorHAnsi" w:cstheme="majorHAnsi"/>
          <w:sz w:val="15"/>
          <w:szCs w:val="15"/>
        </w:rPr>
        <w:t xml:space="preserve">emergency interlocutory </w:t>
      </w:r>
      <w:r w:rsidR="006F0F74">
        <w:rPr>
          <w:rFonts w:asciiTheme="majorHAnsi" w:hAnsiTheme="majorHAnsi" w:cstheme="majorHAnsi"/>
          <w:sz w:val="15"/>
          <w:szCs w:val="15"/>
        </w:rPr>
        <w:t>relief,</w:t>
      </w:r>
      <w:r w:rsidR="006F0F74" w:rsidRPr="00A3782A">
        <w:rPr>
          <w:rFonts w:asciiTheme="majorHAnsi" w:hAnsiTheme="majorHAnsi" w:cstheme="majorHAnsi"/>
          <w:sz w:val="15"/>
          <w:szCs w:val="15"/>
        </w:rPr>
        <w:t xml:space="preserve"> that</w:t>
      </w:r>
      <w:r w:rsidR="006A6D34" w:rsidRPr="00A3782A">
        <w:rPr>
          <w:rFonts w:asciiTheme="majorHAnsi" w:hAnsiTheme="majorHAnsi" w:cstheme="majorHAnsi"/>
          <w:sz w:val="15"/>
          <w:szCs w:val="15"/>
        </w:rPr>
        <w:t xml:space="preserve"> it has first offered to submit the dispute to mediation.</w:t>
      </w:r>
    </w:p>
    <w:p w14:paraId="0998F884" w14:textId="13C676B0" w:rsidR="00C269AA" w:rsidRPr="00A3782A" w:rsidRDefault="00C269AA" w:rsidP="00A3782A">
      <w:pPr>
        <w:pStyle w:val="Subtitle"/>
      </w:pPr>
      <w:r w:rsidRPr="00A3782A">
        <w:t>INSURED CONTRACTOR – If such insurance has been agreed to</w:t>
      </w:r>
    </w:p>
    <w:p w14:paraId="1EF66BEF" w14:textId="4B064D28" w:rsidR="005944CA" w:rsidRPr="003A21A8" w:rsidRDefault="00C269AA" w:rsidP="004E789C">
      <w:pPr>
        <w:autoSpaceDE w:val="0"/>
        <w:autoSpaceDN w:val="0"/>
        <w:adjustRightInd w:val="0"/>
        <w:spacing w:after="0" w:line="240" w:lineRule="auto"/>
        <w:jc w:val="both"/>
        <w:rPr>
          <w:rFonts w:asciiTheme="majorHAnsi" w:hAnsiTheme="majorHAnsi" w:cstheme="majorHAnsi"/>
          <w:sz w:val="15"/>
          <w:szCs w:val="15"/>
        </w:rPr>
        <w:sectPr w:rsidR="005944CA" w:rsidRPr="003A21A8" w:rsidSect="0050546B">
          <w:type w:val="continuous"/>
          <w:pgSz w:w="11906" w:h="16838" w:code="9"/>
          <w:pgMar w:top="567" w:right="425" w:bottom="567" w:left="454" w:header="709" w:footer="0" w:gutter="0"/>
          <w:cols w:num="2" w:space="282"/>
          <w:titlePg/>
          <w:docGrid w:linePitch="360"/>
        </w:sectPr>
      </w:pPr>
      <w:bookmarkStart w:id="17" w:name="_Ref347483720"/>
      <w:r w:rsidRPr="00A3782A">
        <w:rPr>
          <w:rFonts w:asciiTheme="majorHAnsi" w:hAnsiTheme="majorHAnsi" w:cstheme="majorHAnsi"/>
          <w:b/>
          <w:sz w:val="15"/>
          <w:szCs w:val="15"/>
        </w:rPr>
        <w:t>4</w:t>
      </w:r>
      <w:r w:rsidR="00307DD7" w:rsidRPr="00A3782A">
        <w:rPr>
          <w:rFonts w:asciiTheme="majorHAnsi" w:hAnsiTheme="majorHAnsi" w:cstheme="majorHAnsi"/>
          <w:b/>
          <w:sz w:val="15"/>
          <w:szCs w:val="15"/>
        </w:rPr>
        <w:t>4</w:t>
      </w:r>
      <w:r w:rsidRPr="00A3782A">
        <w:rPr>
          <w:rFonts w:asciiTheme="majorHAnsi" w:hAnsiTheme="majorHAnsi" w:cstheme="majorHAnsi"/>
          <w:b/>
          <w:sz w:val="15"/>
          <w:szCs w:val="15"/>
        </w:rPr>
        <w:t xml:space="preserve"> </w:t>
      </w:r>
      <w:r w:rsidR="00B338B0" w:rsidRPr="00A3782A">
        <w:rPr>
          <w:rFonts w:asciiTheme="majorHAnsi" w:hAnsiTheme="majorHAnsi" w:cstheme="majorHAnsi"/>
          <w:sz w:val="15"/>
          <w:szCs w:val="15"/>
        </w:rPr>
        <w:t>FO</w:t>
      </w:r>
      <w:r w:rsidRPr="00A3782A">
        <w:rPr>
          <w:sz w:val="15"/>
          <w:szCs w:val="15"/>
        </w:rPr>
        <w:t xml:space="preserve"> shall take out and maintain a contract of insurance in accordance with a Summary of Insurance document provided to </w:t>
      </w:r>
      <w:r w:rsidR="00A73352" w:rsidRPr="00A3782A">
        <w:rPr>
          <w:sz w:val="15"/>
          <w:szCs w:val="15"/>
        </w:rPr>
        <w:t>You</w:t>
      </w:r>
      <w:r w:rsidRPr="00A3782A">
        <w:rPr>
          <w:sz w:val="15"/>
          <w:szCs w:val="15"/>
        </w:rPr>
        <w:t xml:space="preserve">.  This will provide cover for the Goods </w:t>
      </w:r>
      <w:bookmarkStart w:id="18" w:name="_Ref331601967"/>
      <w:bookmarkStart w:id="19" w:name="_Ref308685180"/>
      <w:r w:rsidRPr="00A3782A">
        <w:rPr>
          <w:sz w:val="15"/>
          <w:szCs w:val="15"/>
        </w:rPr>
        <w:t>for the value stated as the full total replacement value of the Goods as new on the cover sheet.</w:t>
      </w:r>
      <w:bookmarkEnd w:id="17"/>
      <w:r w:rsidRPr="00A3782A">
        <w:rPr>
          <w:sz w:val="15"/>
          <w:szCs w:val="15"/>
        </w:rPr>
        <w:t xml:space="preserve">  FO does not carry out any valuation of the Goods and is not responsible for ensuring that the full replacement value as new as stated by </w:t>
      </w:r>
      <w:r w:rsidR="00A73352" w:rsidRPr="00A3782A">
        <w:rPr>
          <w:sz w:val="15"/>
          <w:szCs w:val="15"/>
        </w:rPr>
        <w:t>You</w:t>
      </w:r>
      <w:r w:rsidRPr="00A3782A">
        <w:rPr>
          <w:sz w:val="15"/>
          <w:szCs w:val="15"/>
        </w:rPr>
        <w:t xml:space="preserve"> in the cover sheet is an accurate or true valuation of the full replacement value as new of the Goods at any time.  </w:t>
      </w:r>
      <w:r w:rsidR="00A73352" w:rsidRPr="00A3782A">
        <w:rPr>
          <w:sz w:val="15"/>
          <w:szCs w:val="15"/>
        </w:rPr>
        <w:t>You</w:t>
      </w:r>
      <w:r w:rsidRPr="00A3782A">
        <w:rPr>
          <w:sz w:val="15"/>
          <w:szCs w:val="15"/>
        </w:rPr>
        <w:t xml:space="preserve"> </w:t>
      </w:r>
      <w:r w:rsidR="00A73352" w:rsidRPr="00A3782A">
        <w:rPr>
          <w:sz w:val="15"/>
          <w:szCs w:val="15"/>
        </w:rPr>
        <w:t>are</w:t>
      </w:r>
      <w:r w:rsidRPr="00A3782A">
        <w:rPr>
          <w:sz w:val="15"/>
          <w:szCs w:val="15"/>
        </w:rPr>
        <w:t xml:space="preserve"> responsible for ensuring that insurance cover for the value of Goods insured is maintained at an adequate level throughout the period of this Agreement</w:t>
      </w:r>
      <w:bookmarkStart w:id="20" w:name="_Ref335986004"/>
      <w:bookmarkEnd w:id="18"/>
      <w:r w:rsidRPr="00A3782A">
        <w:rPr>
          <w:sz w:val="15"/>
          <w:szCs w:val="15"/>
        </w:rPr>
        <w:t xml:space="preserve">.  If loss or damage occurs to the Goods as a result of any matter which may result in a claim under FO’s insurance policy, after receipt from </w:t>
      </w:r>
      <w:r w:rsidR="00A73352" w:rsidRPr="00A3782A">
        <w:rPr>
          <w:sz w:val="15"/>
          <w:szCs w:val="15"/>
        </w:rPr>
        <w:t>You</w:t>
      </w:r>
      <w:r w:rsidRPr="00A3782A">
        <w:rPr>
          <w:sz w:val="15"/>
          <w:szCs w:val="15"/>
        </w:rPr>
        <w:t xml:space="preserve"> of a written</w:t>
      </w:r>
      <w:r w:rsidR="00A83C19">
        <w:rPr>
          <w:sz w:val="15"/>
          <w:szCs w:val="15"/>
        </w:rPr>
        <w:t xml:space="preserve"> request</w:t>
      </w:r>
      <w:r w:rsidRPr="00A3782A">
        <w:rPr>
          <w:sz w:val="15"/>
          <w:szCs w:val="15"/>
        </w:rPr>
        <w:t xml:space="preserve"> to notify a claim, FO will notify its insurer promptly of the claim.  For the purposes of processing any such claim, </w:t>
      </w:r>
      <w:r w:rsidR="00A73352" w:rsidRPr="00A3782A">
        <w:rPr>
          <w:sz w:val="15"/>
          <w:szCs w:val="15"/>
        </w:rPr>
        <w:t>You</w:t>
      </w:r>
      <w:r w:rsidRPr="00A3782A">
        <w:rPr>
          <w:sz w:val="15"/>
          <w:szCs w:val="15"/>
        </w:rPr>
        <w:t xml:space="preserve"> shall provide FO, FO’s insurer or any </w:t>
      </w:r>
      <w:r w:rsidR="00A83C19">
        <w:rPr>
          <w:sz w:val="15"/>
          <w:szCs w:val="15"/>
        </w:rPr>
        <w:t>of its ag</w:t>
      </w:r>
      <w:r w:rsidRPr="00A3782A">
        <w:rPr>
          <w:sz w:val="15"/>
          <w:szCs w:val="15"/>
        </w:rPr>
        <w:t>ent</w:t>
      </w:r>
      <w:r w:rsidR="00A83C19">
        <w:rPr>
          <w:sz w:val="15"/>
          <w:szCs w:val="15"/>
        </w:rPr>
        <w:t>s</w:t>
      </w:r>
      <w:r w:rsidRPr="00A3782A">
        <w:rPr>
          <w:sz w:val="15"/>
          <w:szCs w:val="15"/>
        </w:rPr>
        <w:t xml:space="preserve"> appointed to investigate such claim </w:t>
      </w:r>
      <w:r w:rsidR="003F7EF0" w:rsidRPr="00A3782A">
        <w:rPr>
          <w:sz w:val="15"/>
          <w:szCs w:val="15"/>
        </w:rPr>
        <w:t xml:space="preserve">(such as a loss adjuster) </w:t>
      </w:r>
      <w:r w:rsidRPr="00A3782A">
        <w:rPr>
          <w:sz w:val="15"/>
          <w:szCs w:val="15"/>
        </w:rPr>
        <w:t>with such information and evidence as may reasonably be required in relation to the claim.</w:t>
      </w:r>
      <w:bookmarkEnd w:id="19"/>
      <w:bookmarkEnd w:id="20"/>
      <w:r w:rsidR="00A83C19">
        <w:rPr>
          <w:sz w:val="15"/>
          <w:szCs w:val="15"/>
        </w:rPr>
        <w:t xml:space="preserve"> </w:t>
      </w:r>
      <w:r w:rsidRPr="00A3782A">
        <w:rPr>
          <w:sz w:val="15"/>
          <w:szCs w:val="15"/>
        </w:rPr>
        <w:t xml:space="preserve">FO shall pay or arrange for payment to </w:t>
      </w:r>
      <w:r w:rsidR="00A73352" w:rsidRPr="00A3782A">
        <w:rPr>
          <w:sz w:val="15"/>
          <w:szCs w:val="15"/>
        </w:rPr>
        <w:t>You</w:t>
      </w:r>
      <w:r w:rsidRPr="00A3782A">
        <w:rPr>
          <w:sz w:val="15"/>
          <w:szCs w:val="15"/>
        </w:rPr>
        <w:t xml:space="preserve"> that part of any proceeds of any claim made by FO which relates to damage or loss to the Goods after deduction of any outstanding sums due to FO from </w:t>
      </w:r>
      <w:r w:rsidR="00A73352" w:rsidRPr="00A3782A">
        <w:rPr>
          <w:sz w:val="15"/>
          <w:szCs w:val="15"/>
        </w:rPr>
        <w:t>You</w:t>
      </w:r>
      <w:r w:rsidRPr="00A3782A">
        <w:rPr>
          <w:sz w:val="15"/>
          <w:szCs w:val="15"/>
        </w:rPr>
        <w:t xml:space="preserve">.  In the event that </w:t>
      </w:r>
      <w:r w:rsidR="003F7EF0" w:rsidRPr="00A3782A">
        <w:rPr>
          <w:sz w:val="15"/>
          <w:szCs w:val="15"/>
        </w:rPr>
        <w:t>FO</w:t>
      </w:r>
      <w:r w:rsidRPr="00A3782A">
        <w:rPr>
          <w:sz w:val="15"/>
          <w:szCs w:val="15"/>
        </w:rPr>
        <w:t xml:space="preserve"> make</w:t>
      </w:r>
      <w:r w:rsidR="003F7EF0" w:rsidRPr="00A3782A">
        <w:rPr>
          <w:sz w:val="15"/>
          <w:szCs w:val="15"/>
        </w:rPr>
        <w:t>s</w:t>
      </w:r>
      <w:r w:rsidRPr="00A3782A">
        <w:rPr>
          <w:sz w:val="15"/>
          <w:szCs w:val="15"/>
        </w:rPr>
        <w:t xml:space="preserve"> a claim under </w:t>
      </w:r>
      <w:r w:rsidR="003F7EF0" w:rsidRPr="00A3782A">
        <w:rPr>
          <w:sz w:val="15"/>
          <w:szCs w:val="15"/>
        </w:rPr>
        <w:t>its</w:t>
      </w:r>
      <w:r w:rsidRPr="00A3782A">
        <w:rPr>
          <w:sz w:val="15"/>
          <w:szCs w:val="15"/>
        </w:rPr>
        <w:t xml:space="preserve"> insurance policy in respect of loss or damage to the Goods, </w:t>
      </w:r>
      <w:r w:rsidR="00A73352" w:rsidRPr="00A3782A">
        <w:rPr>
          <w:sz w:val="15"/>
          <w:szCs w:val="15"/>
        </w:rPr>
        <w:t>You</w:t>
      </w:r>
      <w:r w:rsidRPr="00A3782A">
        <w:rPr>
          <w:sz w:val="15"/>
          <w:szCs w:val="15"/>
        </w:rPr>
        <w:t xml:space="preserve"> acknowledge that FO’s liability to make any payments to </w:t>
      </w:r>
      <w:r w:rsidR="00A3782A" w:rsidRPr="00A3782A">
        <w:rPr>
          <w:sz w:val="15"/>
          <w:szCs w:val="15"/>
        </w:rPr>
        <w:t>You</w:t>
      </w:r>
      <w:r w:rsidR="00A83C19">
        <w:rPr>
          <w:sz w:val="15"/>
          <w:szCs w:val="15"/>
        </w:rPr>
        <w:t xml:space="preserve"> </w:t>
      </w:r>
      <w:r w:rsidRPr="00A3782A">
        <w:rPr>
          <w:sz w:val="15"/>
          <w:szCs w:val="15"/>
        </w:rPr>
        <w:t xml:space="preserve">in relation to such claim is restricted to payment to </w:t>
      </w:r>
      <w:r w:rsidR="00A3782A" w:rsidRPr="00A3782A">
        <w:rPr>
          <w:sz w:val="15"/>
          <w:szCs w:val="15"/>
        </w:rPr>
        <w:t>You</w:t>
      </w:r>
      <w:r w:rsidRPr="00A3782A">
        <w:rPr>
          <w:sz w:val="15"/>
          <w:szCs w:val="15"/>
        </w:rPr>
        <w:t xml:space="preserve"> of the </w:t>
      </w:r>
      <w:r w:rsidR="00A83C19">
        <w:rPr>
          <w:sz w:val="15"/>
          <w:szCs w:val="15"/>
        </w:rPr>
        <w:t>amount</w:t>
      </w:r>
      <w:r w:rsidRPr="00A3782A">
        <w:rPr>
          <w:sz w:val="15"/>
          <w:szCs w:val="15"/>
        </w:rPr>
        <w:t xml:space="preserve"> that FO recover</w:t>
      </w:r>
      <w:r w:rsidR="00566D2C" w:rsidRPr="00A3782A">
        <w:rPr>
          <w:sz w:val="15"/>
          <w:szCs w:val="15"/>
        </w:rPr>
        <w:t>s</w:t>
      </w:r>
      <w:r w:rsidRPr="00A3782A">
        <w:rPr>
          <w:sz w:val="15"/>
          <w:szCs w:val="15"/>
        </w:rPr>
        <w:t xml:space="preserve"> from its insurer under its insurance policy in relation to the </w:t>
      </w:r>
      <w:r w:rsidR="00B13284" w:rsidRPr="00A3782A">
        <w:rPr>
          <w:sz w:val="15"/>
          <w:szCs w:val="15"/>
        </w:rPr>
        <w:t>Goods. Whilst</w:t>
      </w:r>
      <w:r w:rsidRPr="00A3782A">
        <w:rPr>
          <w:sz w:val="15"/>
          <w:szCs w:val="15"/>
        </w:rPr>
        <w:t xml:space="preserve"> FO will notify claims to its insurer, FO is not under any circumstances obliged to start or threaten to start any legal proceedings in relation to any such claim</w:t>
      </w:r>
      <w:r w:rsidR="00A83C19">
        <w:rPr>
          <w:sz w:val="15"/>
          <w:szCs w:val="15"/>
        </w:rPr>
        <w:t xml:space="preserve">. </w:t>
      </w:r>
      <w:r w:rsidRPr="00A3782A">
        <w:rPr>
          <w:sz w:val="15"/>
          <w:szCs w:val="15"/>
        </w:rPr>
        <w:t xml:space="preserve">Nothing in this </w:t>
      </w:r>
      <w:r w:rsidR="00566D2C" w:rsidRPr="00A3782A">
        <w:rPr>
          <w:sz w:val="15"/>
          <w:szCs w:val="15"/>
        </w:rPr>
        <w:t>Agreement</w:t>
      </w:r>
      <w:r w:rsidRPr="00A3782A">
        <w:rPr>
          <w:sz w:val="15"/>
          <w:szCs w:val="15"/>
        </w:rPr>
        <w:t xml:space="preserve"> shall make or be deemed to make FO </w:t>
      </w:r>
      <w:r w:rsidR="004E789C">
        <w:rPr>
          <w:sz w:val="15"/>
          <w:szCs w:val="15"/>
        </w:rPr>
        <w:t>Your agent</w:t>
      </w:r>
      <w:r w:rsidRPr="00A3782A">
        <w:rPr>
          <w:sz w:val="15"/>
          <w:szCs w:val="15"/>
        </w:rPr>
        <w:t xml:space="preserve">. If </w:t>
      </w:r>
      <w:r w:rsidR="00A3782A" w:rsidRPr="00A3782A">
        <w:rPr>
          <w:sz w:val="15"/>
          <w:szCs w:val="15"/>
        </w:rPr>
        <w:t>You</w:t>
      </w:r>
      <w:r w:rsidRPr="00A3782A">
        <w:rPr>
          <w:sz w:val="15"/>
          <w:szCs w:val="15"/>
        </w:rPr>
        <w:t xml:space="preserve"> fail to pay any insurance charges then any insurance cover in respect of the Goods will cease immediately from the date such charges are due.</w:t>
      </w:r>
    </w:p>
    <w:p w14:paraId="3B27ECBD" w14:textId="4213215D" w:rsidR="00242D18" w:rsidRPr="006F0F74" w:rsidRDefault="00242D18" w:rsidP="006F0F74">
      <w:pPr>
        <w:spacing w:after="0" w:line="240" w:lineRule="auto"/>
        <w:rPr>
          <w:rFonts w:asciiTheme="majorHAnsi" w:hAnsiTheme="majorHAnsi" w:cstheme="majorHAnsi"/>
          <w:sz w:val="4"/>
          <w:szCs w:val="4"/>
        </w:rPr>
      </w:pPr>
    </w:p>
    <w:sectPr w:rsidR="00242D18" w:rsidRPr="006F0F74" w:rsidSect="00450F04">
      <w:type w:val="continuous"/>
      <w:pgSz w:w="11906" w:h="16838" w:code="9"/>
      <w:pgMar w:top="720" w:right="425" w:bottom="720" w:left="425" w:header="709" w:footer="0" w:gutter="0"/>
      <w:paperSrc w:first="15" w:other="15"/>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95B33" w14:textId="77777777" w:rsidR="00C046A1" w:rsidRDefault="00C046A1" w:rsidP="00DD797A">
      <w:pPr>
        <w:spacing w:after="0" w:line="240" w:lineRule="auto"/>
      </w:pPr>
      <w:r>
        <w:separator/>
      </w:r>
    </w:p>
  </w:endnote>
  <w:endnote w:type="continuationSeparator" w:id="0">
    <w:p w14:paraId="72F13268" w14:textId="77777777" w:rsidR="00C046A1" w:rsidRDefault="00C046A1" w:rsidP="00D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63EC" w14:textId="77777777" w:rsidR="00FC1637" w:rsidRDefault="00FC1637" w:rsidP="00EC2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E579C" w14:textId="47FB8FEC" w:rsidR="00FC1637" w:rsidRPr="00470B19" w:rsidRDefault="00FC1637" w:rsidP="00470B19">
    <w:pPr>
      <w:pStyle w:val="Footer"/>
      <w:tabs>
        <w:tab w:val="clear" w:pos="4513"/>
        <w:tab w:val="clear" w:pos="9026"/>
        <w:tab w:val="right" w:pos="9072"/>
      </w:tabs>
      <w:rPr>
        <w:rFonts w:ascii="TimesNewRoman" w:hAnsi="TimesNewRoman"/>
      </w:rPr>
    </w:pPr>
    <w:r>
      <w:tab/>
    </w:r>
    <w:fldSimple w:instr=" DOCPROPERTY rrFooterRef ">
      <w:r>
        <w:t>LAH/LAH/2576396v2</w:t>
      </w:r>
    </w:fldSimple>
    <w:r>
      <w:tab/>
    </w:r>
    <w:fldSimple w:instr=" DOCPROPERTY rrFooterRef ">
      <w:r>
        <w:t>LAH/LAH/2576396v2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1797" w14:textId="3AC167FA" w:rsidR="00FC1637" w:rsidRPr="00470B19" w:rsidRDefault="00FC1637" w:rsidP="00470B19">
    <w:pPr>
      <w:pStyle w:val="Footer"/>
      <w:tabs>
        <w:tab w:val="clear" w:pos="4513"/>
        <w:tab w:val="clear" w:pos="9026"/>
        <w:tab w:val="right" w:pos="9072"/>
      </w:tabs>
      <w:rPr>
        <w:rFonts w:ascii="TimesNewRoman" w:hAnsi="TimesNewRoman"/>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20B24" w14:textId="77777777" w:rsidR="00C046A1" w:rsidRDefault="00C046A1" w:rsidP="00DD797A">
      <w:pPr>
        <w:spacing w:after="0" w:line="240" w:lineRule="auto"/>
      </w:pPr>
      <w:r>
        <w:separator/>
      </w:r>
    </w:p>
  </w:footnote>
  <w:footnote w:type="continuationSeparator" w:id="0">
    <w:p w14:paraId="39D36F41" w14:textId="77777777" w:rsidR="00C046A1" w:rsidRDefault="00C046A1" w:rsidP="00DD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58B"/>
    <w:multiLevelType w:val="multilevel"/>
    <w:tmpl w:val="9DAA0158"/>
    <w:styleLink w:val="ListParties"/>
    <w:lvl w:ilvl="0">
      <w:start w:val="1"/>
      <w:numFmt w:val="decimal"/>
      <w:pStyle w:val="Parties1"/>
      <w:lvlText w:val="(%1)"/>
      <w:lvlJc w:val="left"/>
      <w:pPr>
        <w:tabs>
          <w:tab w:val="num" w:pos="709"/>
        </w:tabs>
        <w:ind w:left="709" w:hanging="709"/>
      </w:pPr>
      <w:rPr>
        <w:rFonts w:hint="default"/>
      </w:rPr>
    </w:lvl>
    <w:lvl w:ilvl="1">
      <w:start w:val="1"/>
      <w:numFmt w:val="lowerLetter"/>
      <w:pStyle w:val="Parties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6A569A"/>
    <w:multiLevelType w:val="multilevel"/>
    <w:tmpl w:val="7B781BD6"/>
    <w:numStyleLink w:val="ListSchedule"/>
  </w:abstractNum>
  <w:abstractNum w:abstractNumId="2" w15:restartNumberingAfterBreak="0">
    <w:nsid w:val="32BF0837"/>
    <w:multiLevelType w:val="multilevel"/>
    <w:tmpl w:val="7B781BD6"/>
    <w:styleLink w:val="ListSchedule"/>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rPr>
    </w:lvl>
    <w:lvl w:ilvl="4">
      <w:start w:val="1"/>
      <w:numFmt w:val="decimal"/>
      <w:pStyle w:val="Sch2Number"/>
      <w:lvlText w:val="%4.%5"/>
      <w:lvlJc w:val="left"/>
      <w:pPr>
        <w:tabs>
          <w:tab w:val="num" w:pos="709"/>
        </w:tabs>
        <w:ind w:left="709" w:hanging="709"/>
      </w:pPr>
      <w:rPr>
        <w:rFonts w:hint="default"/>
      </w:rPr>
    </w:lvl>
    <w:lvl w:ilvl="5">
      <w:start w:val="1"/>
      <w:numFmt w:val="decimal"/>
      <w:pStyle w:val="Sch3Number"/>
      <w:lvlText w:val="%4.%5.%6"/>
      <w:lvlJc w:val="left"/>
      <w:pPr>
        <w:tabs>
          <w:tab w:val="num" w:pos="709"/>
        </w:tabs>
        <w:ind w:left="709" w:hanging="709"/>
      </w:pPr>
      <w:rPr>
        <w:rFonts w:hint="default"/>
      </w:rPr>
    </w:lvl>
    <w:lvl w:ilvl="6">
      <w:start w:val="1"/>
      <w:numFmt w:val="lowerLetter"/>
      <w:pStyle w:val="Sch4Number"/>
      <w:lvlText w:val="(%7)"/>
      <w:lvlJc w:val="left"/>
      <w:pPr>
        <w:tabs>
          <w:tab w:val="num" w:pos="1418"/>
        </w:tabs>
        <w:ind w:left="1418" w:hanging="709"/>
      </w:pPr>
      <w:rPr>
        <w:rFonts w:hint="default"/>
      </w:rPr>
    </w:lvl>
    <w:lvl w:ilvl="7">
      <w:start w:val="1"/>
      <w:numFmt w:val="lowerRoman"/>
      <w:pStyle w:val="Sch5Number"/>
      <w:lvlText w:val="(%8)"/>
      <w:lvlJc w:val="left"/>
      <w:pPr>
        <w:tabs>
          <w:tab w:val="num" w:pos="2126"/>
        </w:tabs>
        <w:ind w:left="2126" w:hanging="708"/>
      </w:pPr>
      <w:rPr>
        <w:rFonts w:hint="default"/>
      </w:rPr>
    </w:lvl>
    <w:lvl w:ilvl="8">
      <w:start w:val="1"/>
      <w:numFmt w:val="upperLetter"/>
      <w:pStyle w:val="Sch6Number"/>
      <w:lvlText w:val="(%9)"/>
      <w:lvlJc w:val="left"/>
      <w:pPr>
        <w:tabs>
          <w:tab w:val="num" w:pos="2835"/>
        </w:tabs>
        <w:ind w:left="2835" w:hanging="709"/>
      </w:pPr>
      <w:rPr>
        <w:rFonts w:hint="default"/>
      </w:rPr>
    </w:lvl>
  </w:abstractNum>
  <w:abstractNum w:abstractNumId="3" w15:restartNumberingAfterBreak="0">
    <w:nsid w:val="337F56A6"/>
    <w:multiLevelType w:val="multilevel"/>
    <w:tmpl w:val="F9E095DA"/>
    <w:name w:val="Definitions"/>
    <w:styleLink w:val="ListDefinition"/>
    <w:lvl w:ilvl="0">
      <w:start w:val="1"/>
      <w:numFmt w:val="none"/>
      <w:pStyle w:val="Definition"/>
      <w:suff w:val="nothing"/>
      <w:lvlText w:val="%1"/>
      <w:lvlJc w:val="left"/>
      <w:pPr>
        <w:ind w:left="709" w:firstLine="0"/>
      </w:pPr>
      <w:rPr>
        <w:rFonts w:hint="default"/>
      </w:rPr>
    </w:lvl>
    <w:lvl w:ilvl="1">
      <w:start w:val="1"/>
      <w:numFmt w:val="lowerLetter"/>
      <w:pStyle w:val="Definition1"/>
      <w:lvlText w:val="(%2)"/>
      <w:lvlJc w:val="left"/>
      <w:pPr>
        <w:tabs>
          <w:tab w:val="num" w:pos="1418"/>
        </w:tabs>
        <w:ind w:left="1418" w:hanging="709"/>
      </w:pPr>
      <w:rPr>
        <w:rFonts w:hint="default"/>
      </w:rPr>
    </w:lvl>
    <w:lvl w:ilvl="2">
      <w:start w:val="1"/>
      <w:numFmt w:val="lowerRoman"/>
      <w:pStyle w:val="Definition2"/>
      <w:lvlText w:val="(%3)"/>
      <w:lvlJc w:val="left"/>
      <w:pPr>
        <w:tabs>
          <w:tab w:val="num" w:pos="2126"/>
        </w:tabs>
        <w:ind w:left="2126" w:hanging="708"/>
      </w:pPr>
      <w:rPr>
        <w:rFonts w:hint="default"/>
      </w:rPr>
    </w:lvl>
    <w:lvl w:ilvl="3">
      <w:start w:val="1"/>
      <w:numFmt w:val="upperLetter"/>
      <w:pStyle w:val="Definition3"/>
      <w:lvlText w:val="(%4)"/>
      <w:lvlJc w:val="left"/>
      <w:pPr>
        <w:tabs>
          <w:tab w:val="num" w:pos="2835"/>
        </w:tabs>
        <w:ind w:left="2835" w:hanging="709"/>
      </w:pPr>
      <w:rPr>
        <w:rFonts w:hint="default"/>
      </w:rPr>
    </w:lvl>
    <w:lvl w:ilvl="4">
      <w:start w:val="1"/>
      <w:numFmt w:val="decimal"/>
      <w:pStyle w:val="Definition4"/>
      <w:lvlText w:val="%5)"/>
      <w:lvlJc w:val="left"/>
      <w:pPr>
        <w:tabs>
          <w:tab w:val="num" w:pos="3544"/>
        </w:tabs>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8E57CA"/>
    <w:multiLevelType w:val="multilevel"/>
    <w:tmpl w:val="875692AE"/>
    <w:styleLink w:val="ListBackground"/>
    <w:lvl w:ilvl="0">
      <w:start w:val="1"/>
      <w:numFmt w:val="upperLetter"/>
      <w:pStyle w:val="Background1"/>
      <w:lvlText w:val="%1)"/>
      <w:lvlJc w:val="left"/>
      <w:pPr>
        <w:tabs>
          <w:tab w:val="num" w:pos="709"/>
        </w:tabs>
        <w:ind w:left="709" w:hanging="709"/>
      </w:pPr>
      <w:rPr>
        <w:rFonts w:hint="default"/>
      </w:rPr>
    </w:lvl>
    <w:lvl w:ilvl="1">
      <w:start w:val="1"/>
      <w:numFmt w:val="lowerLetter"/>
      <w:pStyle w:val="Background2"/>
      <w:lvlText w:val="(%2)"/>
      <w:lvlJc w:val="left"/>
      <w:pPr>
        <w:tabs>
          <w:tab w:val="num" w:pos="1418"/>
        </w:tabs>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CD5C92"/>
    <w:multiLevelType w:val="singleLevel"/>
    <w:tmpl w:val="93B05ACA"/>
    <w:lvl w:ilvl="0">
      <w:start w:val="1"/>
      <w:numFmt w:val="decimal"/>
      <w:pStyle w:val="Parties"/>
      <w:lvlText w:val="(%1)"/>
      <w:lvlJc w:val="left"/>
      <w:pPr>
        <w:tabs>
          <w:tab w:val="num" w:pos="360"/>
        </w:tabs>
        <w:ind w:left="360" w:hanging="360"/>
      </w:pPr>
      <w:rPr>
        <w:b/>
        <w:i w:val="0"/>
      </w:rPr>
    </w:lvl>
  </w:abstractNum>
  <w:abstractNum w:abstractNumId="6" w15:restartNumberingAfterBreak="0">
    <w:nsid w:val="589A5F14"/>
    <w:multiLevelType w:val="hybridMultilevel"/>
    <w:tmpl w:val="9888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827BA"/>
    <w:multiLevelType w:val="hybridMultilevel"/>
    <w:tmpl w:val="8074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C313E"/>
    <w:multiLevelType w:val="multilevel"/>
    <w:tmpl w:val="A586A502"/>
    <w:styleLink w:val="ListLevels"/>
    <w:lvl w:ilvl="0">
      <w:start w:val="1"/>
      <w:numFmt w:val="decimal"/>
      <w:pStyle w:val="Level1Heading"/>
      <w:lvlText w:val="%1."/>
      <w:lvlJc w:val="left"/>
      <w:pPr>
        <w:tabs>
          <w:tab w:val="num" w:pos="709"/>
        </w:tabs>
        <w:ind w:left="709" w:hanging="709"/>
      </w:pPr>
      <w:rPr>
        <w:rFonts w:hint="default"/>
      </w:rPr>
    </w:lvl>
    <w:lvl w:ilvl="1">
      <w:start w:val="1"/>
      <w:numFmt w:val="decimal"/>
      <w:pStyle w:val="Level2Number"/>
      <w:lvlText w:val="%1.%2"/>
      <w:lvlJc w:val="left"/>
      <w:pPr>
        <w:tabs>
          <w:tab w:val="num" w:pos="709"/>
        </w:tabs>
        <w:ind w:left="709" w:hanging="709"/>
      </w:pPr>
      <w:rPr>
        <w:rFonts w:hint="default"/>
      </w:rPr>
    </w:lvl>
    <w:lvl w:ilvl="2">
      <w:start w:val="1"/>
      <w:numFmt w:val="decimal"/>
      <w:pStyle w:val="Level3Number"/>
      <w:lvlText w:val="%1.%2.%3"/>
      <w:lvlJc w:val="left"/>
      <w:pPr>
        <w:tabs>
          <w:tab w:val="num" w:pos="1418"/>
        </w:tabs>
        <w:ind w:left="1418" w:hanging="709"/>
      </w:pPr>
      <w:rPr>
        <w:rFonts w:hint="default"/>
      </w:rPr>
    </w:lvl>
    <w:lvl w:ilvl="3">
      <w:start w:val="1"/>
      <w:numFmt w:val="lowerLetter"/>
      <w:pStyle w:val="Level4Number"/>
      <w:lvlText w:val="(%4)"/>
      <w:lvlJc w:val="left"/>
      <w:pPr>
        <w:tabs>
          <w:tab w:val="num" w:pos="2126"/>
        </w:tabs>
        <w:ind w:left="2126" w:hanging="708"/>
      </w:pPr>
      <w:rPr>
        <w:rFonts w:hint="default"/>
      </w:rPr>
    </w:lvl>
    <w:lvl w:ilvl="4">
      <w:start w:val="1"/>
      <w:numFmt w:val="lowerRoman"/>
      <w:pStyle w:val="Level5Number"/>
      <w:lvlText w:val="(%5)"/>
      <w:lvlJc w:val="left"/>
      <w:pPr>
        <w:tabs>
          <w:tab w:val="num" w:pos="2835"/>
        </w:tabs>
        <w:ind w:left="2835" w:hanging="709"/>
      </w:pPr>
      <w:rPr>
        <w:rFonts w:hint="default"/>
      </w:rPr>
    </w:lvl>
    <w:lvl w:ilvl="5">
      <w:start w:val="1"/>
      <w:numFmt w:val="upperLetter"/>
      <w:pStyle w:val="Level6Number"/>
      <w:lvlText w:val="(%6)"/>
      <w:lvlJc w:val="left"/>
      <w:pPr>
        <w:tabs>
          <w:tab w:val="num" w:pos="3544"/>
        </w:tabs>
        <w:ind w:left="3544" w:hanging="709"/>
      </w:pPr>
      <w:rPr>
        <w:rFonts w:hint="default"/>
      </w:rPr>
    </w:lvl>
    <w:lvl w:ilvl="6">
      <w:start w:val="1"/>
      <w:numFmt w:val="decimal"/>
      <w:pStyle w:val="Level7Number"/>
      <w:lvlText w:val="%7)"/>
      <w:lvlJc w:val="left"/>
      <w:pPr>
        <w:tabs>
          <w:tab w:val="num" w:pos="4253"/>
        </w:tabs>
        <w:ind w:left="4253" w:hanging="709"/>
      </w:pPr>
      <w:rPr>
        <w:rFonts w:hint="default"/>
      </w:rPr>
    </w:lvl>
    <w:lvl w:ilvl="7">
      <w:start w:val="1"/>
      <w:numFmt w:val="lowerLetter"/>
      <w:pStyle w:val="Level8Number"/>
      <w:lvlText w:val="%8)"/>
      <w:lvlJc w:val="left"/>
      <w:pPr>
        <w:tabs>
          <w:tab w:val="num" w:pos="4820"/>
        </w:tabs>
        <w:ind w:left="4820" w:hanging="567"/>
      </w:pPr>
      <w:rPr>
        <w:rFonts w:hint="default"/>
      </w:rPr>
    </w:lvl>
    <w:lvl w:ilvl="8">
      <w:start w:val="1"/>
      <w:numFmt w:val="lowerRoman"/>
      <w:pStyle w:val="Level9Number"/>
      <w:lvlText w:val="%9)"/>
      <w:lvlJc w:val="left"/>
      <w:pPr>
        <w:tabs>
          <w:tab w:val="num" w:pos="5387"/>
        </w:tabs>
        <w:ind w:left="5387" w:hanging="709"/>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 w:ilvl="0">
        <w:numFmt w:val="decimal"/>
        <w:pStyle w:val="Schedule"/>
        <w:lvlText w:val=""/>
        <w:lvlJc w:val="left"/>
      </w:lvl>
    </w:lvlOverride>
    <w:lvlOverride w:ilvl="1">
      <w:lvl w:ilvl="1">
        <w:numFmt w:val="decimal"/>
        <w:pStyle w:val="SubSchedule"/>
        <w:lvlText w:val=""/>
        <w:lvlJc w:val="left"/>
      </w:lvl>
    </w:lvlOverride>
    <w:lvlOverride w:ilvl="2">
      <w:lvl w:ilvl="2">
        <w:start w:val="1"/>
        <w:numFmt w:val="decimal"/>
        <w:pStyle w:val="Part"/>
        <w:suff w:val="space"/>
        <w:lvlText w:val="Part %3"/>
        <w:lvlJc w:val="left"/>
        <w:pPr>
          <w:ind w:left="0" w:firstLine="0"/>
        </w:pPr>
        <w:rPr>
          <w:rFonts w:hint="default"/>
        </w:rPr>
      </w:lvl>
    </w:lvlOverride>
  </w:num>
  <w:num w:numId="11">
    <w:abstractNumId w:val="1"/>
    <w:lvlOverride w:ilvl="0">
      <w:lvl w:ilvl="0">
        <w:start w:val="1"/>
        <w:numFmt w:val="decimal"/>
        <w:pStyle w:val="Schedule"/>
        <w:suff w:val="space"/>
        <w:lvlText w:val="Schedule %1"/>
        <w:lvlJc w:val="left"/>
        <w:pPr>
          <w:ind w:left="0" w:firstLine="0"/>
        </w:pPr>
        <w:rPr>
          <w:rFonts w:hint="default"/>
        </w:rPr>
      </w:lvl>
    </w:lvlOverride>
    <w:lvlOverride w:ilvl="1">
      <w:lvl w:ilvl="1">
        <w:numFmt w:val="decimal"/>
        <w:pStyle w:val="SubSchedule"/>
        <w:suff w:val="space"/>
        <w:lvlText w:val="Schedule %2"/>
        <w:lvlJc w:val="left"/>
        <w:pPr>
          <w:ind w:left="0" w:firstLine="0"/>
        </w:pPr>
        <w:rPr>
          <w:rFonts w:hint="default"/>
        </w:rPr>
      </w:lvl>
    </w:lvlOverride>
    <w:lvlOverride w:ilvl="2">
      <w:lvl w:ilvl="2">
        <w:start w:val="1"/>
        <w:numFmt w:val="decimal"/>
        <w:pStyle w:val="Part"/>
        <w:suff w:val="space"/>
        <w:lvlText w:val="Part %3"/>
        <w:lvlJc w:val="left"/>
        <w:pPr>
          <w:ind w:left="0" w:firstLine="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Sch1Heading"/>
        <w:lvlText w:val="%4"/>
        <w:lvlJc w:val="left"/>
        <w:pPr>
          <w:tabs>
            <w:tab w:val="num" w:pos="709"/>
          </w:tabs>
          <w:ind w:left="709" w:hanging="709"/>
        </w:pPr>
        <w:rPr>
          <w:rFonts w:hint="default"/>
        </w:rPr>
      </w:lvl>
    </w:lvlOverride>
    <w:lvlOverride w:ilvl="4">
      <w:lvl w:ilvl="4">
        <w:start w:val="1"/>
        <w:numFmt w:val="decimal"/>
        <w:pStyle w:val="Sch2Number"/>
        <w:lvlText w:val="%4.%5"/>
        <w:lvlJc w:val="left"/>
        <w:pPr>
          <w:tabs>
            <w:tab w:val="num" w:pos="709"/>
          </w:tabs>
          <w:ind w:left="709" w:hanging="709"/>
        </w:pPr>
        <w:rPr>
          <w:rFonts w:hint="default"/>
        </w:rPr>
      </w:lvl>
    </w:lvlOverride>
    <w:lvlOverride w:ilvl="5">
      <w:lvl w:ilvl="5">
        <w:start w:val="1"/>
        <w:numFmt w:val="decimal"/>
        <w:pStyle w:val="Sch3Number"/>
        <w:lvlText w:val="%4.%5.%6"/>
        <w:lvlJc w:val="left"/>
        <w:pPr>
          <w:tabs>
            <w:tab w:val="num" w:pos="709"/>
          </w:tabs>
          <w:ind w:left="709" w:hanging="709"/>
        </w:pPr>
        <w:rPr>
          <w:rFonts w:hint="default"/>
        </w:rPr>
      </w:lvl>
    </w:lvlOverride>
    <w:lvlOverride w:ilvl="6">
      <w:lvl w:ilvl="6">
        <w:start w:val="1"/>
        <w:numFmt w:val="lowerLetter"/>
        <w:pStyle w:val="Sch4Number"/>
        <w:lvlText w:val="(%7)"/>
        <w:lvlJc w:val="left"/>
        <w:pPr>
          <w:tabs>
            <w:tab w:val="num" w:pos="1418"/>
          </w:tabs>
          <w:ind w:left="1418" w:hanging="709"/>
        </w:pPr>
        <w:rPr>
          <w:rFonts w:hint="default"/>
        </w:rPr>
      </w:lvl>
    </w:lvlOverride>
    <w:lvlOverride w:ilvl="7">
      <w:lvl w:ilvl="7">
        <w:start w:val="1"/>
        <w:numFmt w:val="lowerRoman"/>
        <w:pStyle w:val="Sch5Number"/>
        <w:lvlText w:val="(%8)"/>
        <w:lvlJc w:val="left"/>
        <w:pPr>
          <w:tabs>
            <w:tab w:val="num" w:pos="2126"/>
          </w:tabs>
          <w:ind w:left="2126" w:hanging="708"/>
        </w:pPr>
        <w:rPr>
          <w:rFonts w:hint="default"/>
        </w:rPr>
      </w:lvl>
    </w:lvlOverride>
    <w:lvlOverride w:ilvl="8">
      <w:lvl w:ilvl="8">
        <w:start w:val="1"/>
        <w:numFmt w:val="upperLetter"/>
        <w:pStyle w:val="Sch6Number"/>
        <w:lvlText w:val="(%9)"/>
        <w:lvlJc w:val="left"/>
        <w:pPr>
          <w:tabs>
            <w:tab w:val="num" w:pos="2835"/>
          </w:tabs>
          <w:ind w:left="2835" w:hanging="709"/>
        </w:pPr>
        <w:rPr>
          <w:rFonts w:hint="default"/>
        </w:rPr>
      </w:lvl>
    </w:lvlOverride>
  </w:num>
  <w:num w:numId="12">
    <w:abstractNumId w:val="5"/>
  </w:num>
  <w:num w:numId="13">
    <w:abstractNumId w:val="7"/>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nie Schafer">
    <w15:presenceInfo w15:providerId="Windows Live" w15:userId="6e33dffc6e696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4D"/>
    <w:rsid w:val="00001109"/>
    <w:rsid w:val="00001D68"/>
    <w:rsid w:val="00007653"/>
    <w:rsid w:val="000145FA"/>
    <w:rsid w:val="000163B5"/>
    <w:rsid w:val="00025CD4"/>
    <w:rsid w:val="00027708"/>
    <w:rsid w:val="00043C3F"/>
    <w:rsid w:val="00046F72"/>
    <w:rsid w:val="00070C82"/>
    <w:rsid w:val="00075307"/>
    <w:rsid w:val="00075AEC"/>
    <w:rsid w:val="000833D5"/>
    <w:rsid w:val="00092324"/>
    <w:rsid w:val="00094E02"/>
    <w:rsid w:val="0009517E"/>
    <w:rsid w:val="00096E02"/>
    <w:rsid w:val="000A4475"/>
    <w:rsid w:val="000A6E3D"/>
    <w:rsid w:val="000C1FFB"/>
    <w:rsid w:val="000E55E9"/>
    <w:rsid w:val="000E708A"/>
    <w:rsid w:val="000F0904"/>
    <w:rsid w:val="000F1391"/>
    <w:rsid w:val="000F606F"/>
    <w:rsid w:val="00101428"/>
    <w:rsid w:val="00101DD6"/>
    <w:rsid w:val="00106BB7"/>
    <w:rsid w:val="00113A6D"/>
    <w:rsid w:val="00117F34"/>
    <w:rsid w:val="00122AC8"/>
    <w:rsid w:val="001404A2"/>
    <w:rsid w:val="00151BAE"/>
    <w:rsid w:val="001548B6"/>
    <w:rsid w:val="00171844"/>
    <w:rsid w:val="00173E25"/>
    <w:rsid w:val="00174A55"/>
    <w:rsid w:val="00176D9A"/>
    <w:rsid w:val="00181C79"/>
    <w:rsid w:val="00192EB0"/>
    <w:rsid w:val="0019748C"/>
    <w:rsid w:val="001A0DC4"/>
    <w:rsid w:val="001A2EFA"/>
    <w:rsid w:val="001A4A2E"/>
    <w:rsid w:val="001A724B"/>
    <w:rsid w:val="001B2FA4"/>
    <w:rsid w:val="001B6023"/>
    <w:rsid w:val="001D3239"/>
    <w:rsid w:val="001D4204"/>
    <w:rsid w:val="001D5CFA"/>
    <w:rsid w:val="001E2DA6"/>
    <w:rsid w:val="001E6DE4"/>
    <w:rsid w:val="00214531"/>
    <w:rsid w:val="002151E2"/>
    <w:rsid w:val="00215EB8"/>
    <w:rsid w:val="0022779E"/>
    <w:rsid w:val="00231099"/>
    <w:rsid w:val="00242D18"/>
    <w:rsid w:val="00247C32"/>
    <w:rsid w:val="00267054"/>
    <w:rsid w:val="00271A16"/>
    <w:rsid w:val="00276491"/>
    <w:rsid w:val="00283EB1"/>
    <w:rsid w:val="002840F5"/>
    <w:rsid w:val="002852E3"/>
    <w:rsid w:val="00290AB6"/>
    <w:rsid w:val="00297575"/>
    <w:rsid w:val="002A00A6"/>
    <w:rsid w:val="002A0B49"/>
    <w:rsid w:val="002A1A3E"/>
    <w:rsid w:val="002A3DD1"/>
    <w:rsid w:val="002A7CB1"/>
    <w:rsid w:val="002B193D"/>
    <w:rsid w:val="002B3C9B"/>
    <w:rsid w:val="002C20DC"/>
    <w:rsid w:val="002C7906"/>
    <w:rsid w:val="002E1AA7"/>
    <w:rsid w:val="002E4AEF"/>
    <w:rsid w:val="003026E4"/>
    <w:rsid w:val="00307DD7"/>
    <w:rsid w:val="00313D4D"/>
    <w:rsid w:val="00316801"/>
    <w:rsid w:val="003175A4"/>
    <w:rsid w:val="003211BE"/>
    <w:rsid w:val="00331027"/>
    <w:rsid w:val="00333C02"/>
    <w:rsid w:val="003379B3"/>
    <w:rsid w:val="0034215F"/>
    <w:rsid w:val="00353FC9"/>
    <w:rsid w:val="00354667"/>
    <w:rsid w:val="00377A31"/>
    <w:rsid w:val="00381776"/>
    <w:rsid w:val="00386783"/>
    <w:rsid w:val="003938E3"/>
    <w:rsid w:val="003A21A8"/>
    <w:rsid w:val="003A2D23"/>
    <w:rsid w:val="003A41DC"/>
    <w:rsid w:val="003A4782"/>
    <w:rsid w:val="003A6616"/>
    <w:rsid w:val="003B288A"/>
    <w:rsid w:val="003C07D9"/>
    <w:rsid w:val="003D3EBF"/>
    <w:rsid w:val="003D5344"/>
    <w:rsid w:val="003E185E"/>
    <w:rsid w:val="003F3CE5"/>
    <w:rsid w:val="003F41C6"/>
    <w:rsid w:val="003F7EF0"/>
    <w:rsid w:val="0040747B"/>
    <w:rsid w:val="00423D28"/>
    <w:rsid w:val="004332EE"/>
    <w:rsid w:val="00450F04"/>
    <w:rsid w:val="00452053"/>
    <w:rsid w:val="00455BB1"/>
    <w:rsid w:val="00457354"/>
    <w:rsid w:val="00460380"/>
    <w:rsid w:val="00464471"/>
    <w:rsid w:val="004663E3"/>
    <w:rsid w:val="00466A03"/>
    <w:rsid w:val="00470B19"/>
    <w:rsid w:val="00476C24"/>
    <w:rsid w:val="004860DB"/>
    <w:rsid w:val="00490D7B"/>
    <w:rsid w:val="00492B27"/>
    <w:rsid w:val="004936D5"/>
    <w:rsid w:val="00495BC8"/>
    <w:rsid w:val="00496E9B"/>
    <w:rsid w:val="004B61DF"/>
    <w:rsid w:val="004C30C7"/>
    <w:rsid w:val="004C41AA"/>
    <w:rsid w:val="004C58E3"/>
    <w:rsid w:val="004D32ED"/>
    <w:rsid w:val="004D6FB8"/>
    <w:rsid w:val="004E2177"/>
    <w:rsid w:val="004E789C"/>
    <w:rsid w:val="00500D4D"/>
    <w:rsid w:val="005014EF"/>
    <w:rsid w:val="00503FD5"/>
    <w:rsid w:val="0050546B"/>
    <w:rsid w:val="00507592"/>
    <w:rsid w:val="00510821"/>
    <w:rsid w:val="00510E9C"/>
    <w:rsid w:val="0051177B"/>
    <w:rsid w:val="00514E3D"/>
    <w:rsid w:val="00520E65"/>
    <w:rsid w:val="00524A7A"/>
    <w:rsid w:val="00534383"/>
    <w:rsid w:val="00541466"/>
    <w:rsid w:val="005440EC"/>
    <w:rsid w:val="00547E0C"/>
    <w:rsid w:val="00555166"/>
    <w:rsid w:val="00565E9F"/>
    <w:rsid w:val="00566D2C"/>
    <w:rsid w:val="005770D4"/>
    <w:rsid w:val="005840BD"/>
    <w:rsid w:val="005944CA"/>
    <w:rsid w:val="00594BA1"/>
    <w:rsid w:val="005977B0"/>
    <w:rsid w:val="005A1E82"/>
    <w:rsid w:val="005A39D5"/>
    <w:rsid w:val="005A5D3E"/>
    <w:rsid w:val="005B4BE8"/>
    <w:rsid w:val="005C567F"/>
    <w:rsid w:val="005D434D"/>
    <w:rsid w:val="005E6848"/>
    <w:rsid w:val="005E75B1"/>
    <w:rsid w:val="006064E0"/>
    <w:rsid w:val="00612AA3"/>
    <w:rsid w:val="006165B4"/>
    <w:rsid w:val="0061704C"/>
    <w:rsid w:val="00620508"/>
    <w:rsid w:val="00625EC0"/>
    <w:rsid w:val="0063489D"/>
    <w:rsid w:val="0065544D"/>
    <w:rsid w:val="00660951"/>
    <w:rsid w:val="0067258D"/>
    <w:rsid w:val="006810ED"/>
    <w:rsid w:val="0068558D"/>
    <w:rsid w:val="0068572F"/>
    <w:rsid w:val="006916C8"/>
    <w:rsid w:val="006A266C"/>
    <w:rsid w:val="006A5965"/>
    <w:rsid w:val="006A637B"/>
    <w:rsid w:val="006A6D34"/>
    <w:rsid w:val="006A6E8F"/>
    <w:rsid w:val="006B24F1"/>
    <w:rsid w:val="006B45A5"/>
    <w:rsid w:val="006C027E"/>
    <w:rsid w:val="006C43B0"/>
    <w:rsid w:val="006D3145"/>
    <w:rsid w:val="006E1A04"/>
    <w:rsid w:val="006F0F74"/>
    <w:rsid w:val="006F1D01"/>
    <w:rsid w:val="006F4C4E"/>
    <w:rsid w:val="006F7DD3"/>
    <w:rsid w:val="00706D07"/>
    <w:rsid w:val="00710BED"/>
    <w:rsid w:val="007127FA"/>
    <w:rsid w:val="00714768"/>
    <w:rsid w:val="007206F1"/>
    <w:rsid w:val="0072732E"/>
    <w:rsid w:val="00742D68"/>
    <w:rsid w:val="00747122"/>
    <w:rsid w:val="007568E0"/>
    <w:rsid w:val="0076632E"/>
    <w:rsid w:val="0077227B"/>
    <w:rsid w:val="007740C5"/>
    <w:rsid w:val="007804B0"/>
    <w:rsid w:val="007860EE"/>
    <w:rsid w:val="00791FBD"/>
    <w:rsid w:val="00797A8A"/>
    <w:rsid w:val="00797C10"/>
    <w:rsid w:val="00797D42"/>
    <w:rsid w:val="007A7171"/>
    <w:rsid w:val="007B1176"/>
    <w:rsid w:val="007C0E00"/>
    <w:rsid w:val="007D0E85"/>
    <w:rsid w:val="007D255C"/>
    <w:rsid w:val="007D372F"/>
    <w:rsid w:val="007E30F6"/>
    <w:rsid w:val="007E3B82"/>
    <w:rsid w:val="007E4458"/>
    <w:rsid w:val="007F51B9"/>
    <w:rsid w:val="007F71AC"/>
    <w:rsid w:val="008129FA"/>
    <w:rsid w:val="0084797A"/>
    <w:rsid w:val="00854F3F"/>
    <w:rsid w:val="00856821"/>
    <w:rsid w:val="00861713"/>
    <w:rsid w:val="008641C1"/>
    <w:rsid w:val="00865951"/>
    <w:rsid w:val="008709EA"/>
    <w:rsid w:val="00871016"/>
    <w:rsid w:val="00875646"/>
    <w:rsid w:val="00876683"/>
    <w:rsid w:val="008768EE"/>
    <w:rsid w:val="00884078"/>
    <w:rsid w:val="0088437E"/>
    <w:rsid w:val="00886149"/>
    <w:rsid w:val="0088652A"/>
    <w:rsid w:val="00887A51"/>
    <w:rsid w:val="00887B5F"/>
    <w:rsid w:val="008A590E"/>
    <w:rsid w:val="008B791B"/>
    <w:rsid w:val="008C3BE0"/>
    <w:rsid w:val="008C3C10"/>
    <w:rsid w:val="008C68BD"/>
    <w:rsid w:val="008C769A"/>
    <w:rsid w:val="008E6A65"/>
    <w:rsid w:val="008F0376"/>
    <w:rsid w:val="00900BCC"/>
    <w:rsid w:val="0090125E"/>
    <w:rsid w:val="00903873"/>
    <w:rsid w:val="00905A16"/>
    <w:rsid w:val="009116F0"/>
    <w:rsid w:val="009125C4"/>
    <w:rsid w:val="00917204"/>
    <w:rsid w:val="0093268F"/>
    <w:rsid w:val="0093316C"/>
    <w:rsid w:val="00933DD9"/>
    <w:rsid w:val="009406AA"/>
    <w:rsid w:val="0094701D"/>
    <w:rsid w:val="00950A86"/>
    <w:rsid w:val="00951F61"/>
    <w:rsid w:val="00956524"/>
    <w:rsid w:val="009640CE"/>
    <w:rsid w:val="00965A89"/>
    <w:rsid w:val="00987417"/>
    <w:rsid w:val="009965A3"/>
    <w:rsid w:val="009A18A0"/>
    <w:rsid w:val="009B37D5"/>
    <w:rsid w:val="009C32BA"/>
    <w:rsid w:val="009D240C"/>
    <w:rsid w:val="009D6B2F"/>
    <w:rsid w:val="009F1948"/>
    <w:rsid w:val="00A02435"/>
    <w:rsid w:val="00A03243"/>
    <w:rsid w:val="00A07B39"/>
    <w:rsid w:val="00A10418"/>
    <w:rsid w:val="00A167EE"/>
    <w:rsid w:val="00A309EA"/>
    <w:rsid w:val="00A3782A"/>
    <w:rsid w:val="00A43C5B"/>
    <w:rsid w:val="00A51BD1"/>
    <w:rsid w:val="00A567AD"/>
    <w:rsid w:val="00A617C3"/>
    <w:rsid w:val="00A64BD5"/>
    <w:rsid w:val="00A666C7"/>
    <w:rsid w:val="00A71E48"/>
    <w:rsid w:val="00A72CFF"/>
    <w:rsid w:val="00A73352"/>
    <w:rsid w:val="00A809CA"/>
    <w:rsid w:val="00A83C19"/>
    <w:rsid w:val="00A87258"/>
    <w:rsid w:val="00A905F8"/>
    <w:rsid w:val="00A93EC0"/>
    <w:rsid w:val="00A979B2"/>
    <w:rsid w:val="00AB25C3"/>
    <w:rsid w:val="00AC3855"/>
    <w:rsid w:val="00AC6C05"/>
    <w:rsid w:val="00AC73E1"/>
    <w:rsid w:val="00AD2AD6"/>
    <w:rsid w:val="00AD34FA"/>
    <w:rsid w:val="00AE2B3E"/>
    <w:rsid w:val="00B03064"/>
    <w:rsid w:val="00B03C4D"/>
    <w:rsid w:val="00B13284"/>
    <w:rsid w:val="00B338B0"/>
    <w:rsid w:val="00B359B0"/>
    <w:rsid w:val="00B5083D"/>
    <w:rsid w:val="00B50E90"/>
    <w:rsid w:val="00B62F02"/>
    <w:rsid w:val="00B700A8"/>
    <w:rsid w:val="00B7750F"/>
    <w:rsid w:val="00B836FA"/>
    <w:rsid w:val="00B83ABA"/>
    <w:rsid w:val="00B8489B"/>
    <w:rsid w:val="00B903DD"/>
    <w:rsid w:val="00B908E9"/>
    <w:rsid w:val="00B942E1"/>
    <w:rsid w:val="00B97BF9"/>
    <w:rsid w:val="00BA06EC"/>
    <w:rsid w:val="00BB38F7"/>
    <w:rsid w:val="00BB7EB6"/>
    <w:rsid w:val="00BC663F"/>
    <w:rsid w:val="00BD1B66"/>
    <w:rsid w:val="00BD22AA"/>
    <w:rsid w:val="00BD6BF2"/>
    <w:rsid w:val="00BE1C91"/>
    <w:rsid w:val="00BE2927"/>
    <w:rsid w:val="00BE7547"/>
    <w:rsid w:val="00BF58E3"/>
    <w:rsid w:val="00C046A1"/>
    <w:rsid w:val="00C114CE"/>
    <w:rsid w:val="00C13C5B"/>
    <w:rsid w:val="00C14852"/>
    <w:rsid w:val="00C23D7E"/>
    <w:rsid w:val="00C2572F"/>
    <w:rsid w:val="00C269AA"/>
    <w:rsid w:val="00C30EBA"/>
    <w:rsid w:val="00C32215"/>
    <w:rsid w:val="00C32B0E"/>
    <w:rsid w:val="00C40682"/>
    <w:rsid w:val="00C46D60"/>
    <w:rsid w:val="00C515A4"/>
    <w:rsid w:val="00C51BFD"/>
    <w:rsid w:val="00C548B6"/>
    <w:rsid w:val="00C56482"/>
    <w:rsid w:val="00C73048"/>
    <w:rsid w:val="00C95604"/>
    <w:rsid w:val="00CA2EB0"/>
    <w:rsid w:val="00CA5836"/>
    <w:rsid w:val="00CB4517"/>
    <w:rsid w:val="00CB6424"/>
    <w:rsid w:val="00CC3D50"/>
    <w:rsid w:val="00CC46B9"/>
    <w:rsid w:val="00CC5220"/>
    <w:rsid w:val="00CC594F"/>
    <w:rsid w:val="00CD2824"/>
    <w:rsid w:val="00CE37C6"/>
    <w:rsid w:val="00CE6A28"/>
    <w:rsid w:val="00CE6D98"/>
    <w:rsid w:val="00CF10A8"/>
    <w:rsid w:val="00D03854"/>
    <w:rsid w:val="00D038D6"/>
    <w:rsid w:val="00D0795F"/>
    <w:rsid w:val="00D1267D"/>
    <w:rsid w:val="00D15DE0"/>
    <w:rsid w:val="00D37ADE"/>
    <w:rsid w:val="00D5275E"/>
    <w:rsid w:val="00D646CB"/>
    <w:rsid w:val="00D66511"/>
    <w:rsid w:val="00D67794"/>
    <w:rsid w:val="00D74AA7"/>
    <w:rsid w:val="00D828FE"/>
    <w:rsid w:val="00D87ACB"/>
    <w:rsid w:val="00D92181"/>
    <w:rsid w:val="00D934DB"/>
    <w:rsid w:val="00DA05F2"/>
    <w:rsid w:val="00DA0E1F"/>
    <w:rsid w:val="00DA6C4C"/>
    <w:rsid w:val="00DB1531"/>
    <w:rsid w:val="00DB1977"/>
    <w:rsid w:val="00DB49B5"/>
    <w:rsid w:val="00DC2C50"/>
    <w:rsid w:val="00DD3674"/>
    <w:rsid w:val="00DD797A"/>
    <w:rsid w:val="00DE496E"/>
    <w:rsid w:val="00DE5E78"/>
    <w:rsid w:val="00DF460A"/>
    <w:rsid w:val="00E011E9"/>
    <w:rsid w:val="00E209E0"/>
    <w:rsid w:val="00E20F26"/>
    <w:rsid w:val="00E23C2E"/>
    <w:rsid w:val="00E367F3"/>
    <w:rsid w:val="00E47352"/>
    <w:rsid w:val="00E53A4B"/>
    <w:rsid w:val="00E54603"/>
    <w:rsid w:val="00E55260"/>
    <w:rsid w:val="00E55DA7"/>
    <w:rsid w:val="00E61288"/>
    <w:rsid w:val="00E63A95"/>
    <w:rsid w:val="00E76B8C"/>
    <w:rsid w:val="00E84B91"/>
    <w:rsid w:val="00E92A29"/>
    <w:rsid w:val="00E93BA7"/>
    <w:rsid w:val="00EA2583"/>
    <w:rsid w:val="00EA5EA9"/>
    <w:rsid w:val="00EB4E5C"/>
    <w:rsid w:val="00EC2844"/>
    <w:rsid w:val="00EC2884"/>
    <w:rsid w:val="00EC5CD3"/>
    <w:rsid w:val="00EC71B7"/>
    <w:rsid w:val="00EE1C39"/>
    <w:rsid w:val="00EE3845"/>
    <w:rsid w:val="00EE3EE2"/>
    <w:rsid w:val="00EF348B"/>
    <w:rsid w:val="00EF391C"/>
    <w:rsid w:val="00F123F5"/>
    <w:rsid w:val="00F12540"/>
    <w:rsid w:val="00F139A3"/>
    <w:rsid w:val="00F13F87"/>
    <w:rsid w:val="00F14FFB"/>
    <w:rsid w:val="00F168BA"/>
    <w:rsid w:val="00F21008"/>
    <w:rsid w:val="00F21511"/>
    <w:rsid w:val="00F2274C"/>
    <w:rsid w:val="00F22EC7"/>
    <w:rsid w:val="00F33DE7"/>
    <w:rsid w:val="00F37E1A"/>
    <w:rsid w:val="00F40285"/>
    <w:rsid w:val="00F45103"/>
    <w:rsid w:val="00F51C5A"/>
    <w:rsid w:val="00F62BCA"/>
    <w:rsid w:val="00F65558"/>
    <w:rsid w:val="00F67B8D"/>
    <w:rsid w:val="00F67F28"/>
    <w:rsid w:val="00F71514"/>
    <w:rsid w:val="00F76B4F"/>
    <w:rsid w:val="00F771CD"/>
    <w:rsid w:val="00F80376"/>
    <w:rsid w:val="00F82A5A"/>
    <w:rsid w:val="00F87017"/>
    <w:rsid w:val="00F944E2"/>
    <w:rsid w:val="00F95007"/>
    <w:rsid w:val="00FA00F0"/>
    <w:rsid w:val="00FA0C72"/>
    <w:rsid w:val="00FA3410"/>
    <w:rsid w:val="00FA3706"/>
    <w:rsid w:val="00FA4DF1"/>
    <w:rsid w:val="00FB1C2A"/>
    <w:rsid w:val="00FB6050"/>
    <w:rsid w:val="00FB68A5"/>
    <w:rsid w:val="00FC1637"/>
    <w:rsid w:val="00FC2FB0"/>
    <w:rsid w:val="00FD0F27"/>
    <w:rsid w:val="00FD5606"/>
    <w:rsid w:val="00FE54DD"/>
    <w:rsid w:val="00FE7C8C"/>
    <w:rsid w:val="00FF2CD6"/>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08D9"/>
  <w15:docId w15:val="{8863ED39-750D-4E2D-BDBD-762EBF78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19" w:unhideWhenUsed="1" w:qFormat="1"/>
    <w:lsdException w:name="Body Text 3"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23D28"/>
  </w:style>
  <w:style w:type="paragraph" w:styleId="Heading1">
    <w:name w:val="heading 1"/>
    <w:basedOn w:val="Normal"/>
    <w:next w:val="Normal"/>
    <w:link w:val="Heading1Char"/>
    <w:uiPriority w:val="9"/>
    <w:semiHidden/>
    <w:qFormat/>
    <w:rsid w:val="00F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30F6"/>
    <w:pPr>
      <w:spacing w:after="240" w:line="240" w:lineRule="auto"/>
      <w:jc w:val="both"/>
    </w:pPr>
    <w:rPr>
      <w:rFonts w:asciiTheme="minorHAnsi" w:hAnsiTheme="minorHAnsi"/>
    </w:rPr>
  </w:style>
  <w:style w:type="character" w:customStyle="1" w:styleId="BodyTextChar">
    <w:name w:val="Body Text Char"/>
    <w:basedOn w:val="DefaultParagraphFont"/>
    <w:link w:val="BodyText"/>
    <w:rsid w:val="007E30F6"/>
    <w:rPr>
      <w:rFonts w:asciiTheme="minorHAnsi" w:hAnsiTheme="minorHAnsi"/>
    </w:rPr>
  </w:style>
  <w:style w:type="paragraph" w:styleId="BodyText2">
    <w:name w:val="Body Text 2"/>
    <w:basedOn w:val="BodyText"/>
    <w:link w:val="BodyText2Char"/>
    <w:uiPriority w:val="14"/>
    <w:qFormat/>
    <w:rsid w:val="0067258D"/>
    <w:pPr>
      <w:ind w:left="709"/>
    </w:pPr>
  </w:style>
  <w:style w:type="character" w:customStyle="1" w:styleId="BodyText2Char">
    <w:name w:val="Body Text 2 Char"/>
    <w:basedOn w:val="DefaultParagraphFont"/>
    <w:link w:val="BodyText2"/>
    <w:uiPriority w:val="14"/>
    <w:rsid w:val="00F71514"/>
  </w:style>
  <w:style w:type="paragraph" w:customStyle="1" w:styleId="CoverDate">
    <w:name w:val="Cover Date"/>
    <w:basedOn w:val="BodyText"/>
    <w:next w:val="CoverText"/>
    <w:uiPriority w:val="79"/>
    <w:rsid w:val="00247C32"/>
  </w:style>
  <w:style w:type="paragraph" w:customStyle="1" w:styleId="CoverDocumentTitle">
    <w:name w:val="Cover Document Title"/>
    <w:basedOn w:val="BodyText"/>
    <w:next w:val="CoverText"/>
    <w:uiPriority w:val="79"/>
    <w:rsid w:val="007740C5"/>
    <w:pPr>
      <w:jc w:val="center"/>
    </w:pPr>
    <w:rPr>
      <w:rFonts w:asciiTheme="majorHAnsi" w:hAnsiTheme="majorHAnsi"/>
      <w:b/>
      <w:sz w:val="28"/>
    </w:rPr>
  </w:style>
  <w:style w:type="paragraph" w:customStyle="1" w:styleId="CoverPartyName">
    <w:name w:val="Cover Party Name"/>
    <w:basedOn w:val="BodyText"/>
    <w:next w:val="CoverText"/>
    <w:uiPriority w:val="79"/>
    <w:rsid w:val="00591A39"/>
    <w:pPr>
      <w:jc w:val="center"/>
    </w:pPr>
    <w:rPr>
      <w:b/>
      <w:caps/>
    </w:rPr>
  </w:style>
  <w:style w:type="paragraph" w:customStyle="1" w:styleId="CoverPartyRole">
    <w:name w:val="Cover Party Role"/>
    <w:basedOn w:val="BodyText"/>
    <w:next w:val="CoverPartyName"/>
    <w:uiPriority w:val="79"/>
    <w:rsid w:val="00247C32"/>
    <w:pPr>
      <w:jc w:val="right"/>
    </w:pPr>
  </w:style>
  <w:style w:type="paragraph" w:customStyle="1" w:styleId="CoverText">
    <w:name w:val="Cover Text"/>
    <w:basedOn w:val="BodyText"/>
    <w:uiPriority w:val="79"/>
    <w:rsid w:val="00290AB6"/>
    <w:pPr>
      <w:jc w:val="left"/>
    </w:pPr>
  </w:style>
  <w:style w:type="paragraph" w:customStyle="1" w:styleId="CoverDocumentDescription">
    <w:name w:val="Cover Document Description"/>
    <w:basedOn w:val="BodyText"/>
    <w:uiPriority w:val="79"/>
    <w:rsid w:val="00591A39"/>
    <w:rPr>
      <w:b/>
    </w:rPr>
  </w:style>
  <w:style w:type="character" w:customStyle="1" w:styleId="Heading1Char">
    <w:name w:val="Heading 1 Char"/>
    <w:basedOn w:val="DefaultParagraphFont"/>
    <w:link w:val="Heading1"/>
    <w:uiPriority w:val="9"/>
    <w:semiHidden/>
    <w:rsid w:val="00F139A3"/>
    <w:rPr>
      <w:rFonts w:asciiTheme="majorHAnsi" w:eastAsiaTheme="majorEastAsia" w:hAnsiTheme="majorHAnsi" w:cstheme="majorBidi"/>
      <w:b/>
      <w:bCs/>
      <w:color w:val="365F91" w:themeColor="accent1" w:themeShade="BF"/>
      <w:sz w:val="28"/>
      <w:szCs w:val="28"/>
    </w:rPr>
  </w:style>
  <w:style w:type="paragraph" w:styleId="TOCHeading">
    <w:name w:val="TOC Heading"/>
    <w:basedOn w:val="BodyText"/>
    <w:next w:val="BodyText"/>
    <w:uiPriority w:val="59"/>
    <w:rsid w:val="000E708A"/>
    <w:pPr>
      <w:keepNext/>
      <w:pageBreakBefore/>
      <w:jc w:val="center"/>
    </w:pPr>
    <w:rPr>
      <w:rFonts w:asciiTheme="majorHAnsi" w:hAnsiTheme="majorHAnsi"/>
      <w:b/>
    </w:rPr>
  </w:style>
  <w:style w:type="paragraph" w:styleId="BodyText3">
    <w:name w:val="Body Text 3"/>
    <w:basedOn w:val="BodyText"/>
    <w:link w:val="BodyText3Char"/>
    <w:uiPriority w:val="54"/>
    <w:rsid w:val="00B5083D"/>
    <w:pPr>
      <w:ind w:left="1418"/>
    </w:pPr>
    <w:rPr>
      <w:szCs w:val="16"/>
    </w:rPr>
  </w:style>
  <w:style w:type="character" w:customStyle="1" w:styleId="BodyText3Char">
    <w:name w:val="Body Text 3 Char"/>
    <w:basedOn w:val="DefaultParagraphFont"/>
    <w:link w:val="BodyText3"/>
    <w:uiPriority w:val="54"/>
    <w:rsid w:val="00B5083D"/>
    <w:rPr>
      <w:rFonts w:asciiTheme="minorHAnsi" w:hAnsiTheme="minorHAnsi"/>
      <w:szCs w:val="16"/>
    </w:rPr>
  </w:style>
  <w:style w:type="paragraph" w:customStyle="1" w:styleId="TOCSubHeading">
    <w:name w:val="TOC Sub Heading"/>
    <w:basedOn w:val="BodyText"/>
    <w:next w:val="BodyText"/>
    <w:uiPriority w:val="59"/>
    <w:rsid w:val="005A39D5"/>
    <w:pPr>
      <w:keepNext/>
      <w:jc w:val="center"/>
    </w:pPr>
    <w:rPr>
      <w:rFonts w:asciiTheme="majorHAnsi" w:hAnsiTheme="majorHAnsi"/>
      <w:b/>
    </w:rPr>
  </w:style>
  <w:style w:type="paragraph" w:customStyle="1" w:styleId="IntroHeading">
    <w:name w:val="Intro Heading"/>
    <w:basedOn w:val="BodyText"/>
    <w:next w:val="BodyText"/>
    <w:uiPriority w:val="14"/>
    <w:qFormat/>
    <w:rsid w:val="00D87ACB"/>
    <w:rPr>
      <w:rFonts w:asciiTheme="majorHAnsi" w:hAnsiTheme="majorHAnsi"/>
      <w:b/>
    </w:rPr>
  </w:style>
  <w:style w:type="paragraph" w:customStyle="1" w:styleId="Parties1">
    <w:name w:val="Parties 1"/>
    <w:basedOn w:val="BodyText"/>
    <w:uiPriority w:val="19"/>
    <w:rsid w:val="007E4458"/>
    <w:pPr>
      <w:numPr>
        <w:numId w:val="1"/>
      </w:numPr>
    </w:pPr>
  </w:style>
  <w:style w:type="paragraph" w:customStyle="1" w:styleId="Parties2">
    <w:name w:val="Parties 2"/>
    <w:basedOn w:val="BodyText"/>
    <w:uiPriority w:val="19"/>
    <w:rsid w:val="007E4458"/>
    <w:pPr>
      <w:numPr>
        <w:ilvl w:val="1"/>
        <w:numId w:val="1"/>
      </w:numPr>
    </w:pPr>
  </w:style>
  <w:style w:type="paragraph" w:customStyle="1" w:styleId="Background1">
    <w:name w:val="Background 1"/>
    <w:basedOn w:val="BodyText"/>
    <w:uiPriority w:val="24"/>
    <w:rsid w:val="007E4458"/>
    <w:pPr>
      <w:numPr>
        <w:numId w:val="3"/>
      </w:numPr>
    </w:pPr>
  </w:style>
  <w:style w:type="paragraph" w:customStyle="1" w:styleId="Background2">
    <w:name w:val="Background 2"/>
    <w:basedOn w:val="Background1"/>
    <w:uiPriority w:val="24"/>
    <w:rsid w:val="007E4458"/>
    <w:pPr>
      <w:numPr>
        <w:ilvl w:val="1"/>
      </w:numPr>
    </w:pPr>
  </w:style>
  <w:style w:type="paragraph" w:customStyle="1" w:styleId="BodyText1">
    <w:name w:val="Body Text 1"/>
    <w:basedOn w:val="BodyText"/>
    <w:uiPriority w:val="14"/>
    <w:qFormat/>
    <w:rsid w:val="0067258D"/>
    <w:pPr>
      <w:ind w:left="709"/>
    </w:pPr>
  </w:style>
  <w:style w:type="paragraph" w:customStyle="1" w:styleId="BodyText4">
    <w:name w:val="Body Text 4"/>
    <w:basedOn w:val="BodyText"/>
    <w:uiPriority w:val="54"/>
    <w:rsid w:val="00B5083D"/>
    <w:pPr>
      <w:ind w:left="2126"/>
    </w:pPr>
  </w:style>
  <w:style w:type="paragraph" w:customStyle="1" w:styleId="BodyText5">
    <w:name w:val="Body Text 5"/>
    <w:basedOn w:val="BodyText"/>
    <w:uiPriority w:val="54"/>
    <w:rsid w:val="00B5083D"/>
    <w:pPr>
      <w:ind w:left="2835"/>
    </w:pPr>
  </w:style>
  <w:style w:type="paragraph" w:customStyle="1" w:styleId="BodyText6">
    <w:name w:val="Body Text 6"/>
    <w:basedOn w:val="BodyText"/>
    <w:uiPriority w:val="54"/>
    <w:rsid w:val="00B5083D"/>
    <w:pPr>
      <w:ind w:left="3544"/>
    </w:pPr>
  </w:style>
  <w:style w:type="paragraph" w:customStyle="1" w:styleId="BodyText7">
    <w:name w:val="Body Text 7"/>
    <w:basedOn w:val="BodyText"/>
    <w:uiPriority w:val="54"/>
    <w:rsid w:val="00B5083D"/>
    <w:pPr>
      <w:ind w:left="4253"/>
    </w:pPr>
  </w:style>
  <w:style w:type="paragraph" w:customStyle="1" w:styleId="BodyText8">
    <w:name w:val="Body Text 8"/>
    <w:basedOn w:val="BodyText"/>
    <w:uiPriority w:val="54"/>
    <w:rsid w:val="00B5083D"/>
    <w:pPr>
      <w:ind w:left="4961"/>
    </w:pPr>
  </w:style>
  <w:style w:type="paragraph" w:customStyle="1" w:styleId="BodyText9">
    <w:name w:val="Body Text 9"/>
    <w:basedOn w:val="BodyText"/>
    <w:uiPriority w:val="54"/>
    <w:rsid w:val="00B5083D"/>
    <w:pPr>
      <w:ind w:left="5387"/>
    </w:pPr>
  </w:style>
  <w:style w:type="paragraph" w:customStyle="1" w:styleId="Level1Heading">
    <w:name w:val="Level 1 Heading"/>
    <w:basedOn w:val="BodyText"/>
    <w:next w:val="BodyText1"/>
    <w:uiPriority w:val="29"/>
    <w:qFormat/>
    <w:rsid w:val="00B5083D"/>
    <w:pPr>
      <w:numPr>
        <w:numId w:val="5"/>
      </w:numPr>
      <w:outlineLvl w:val="0"/>
    </w:pPr>
    <w:rPr>
      <w:rFonts w:asciiTheme="majorHAnsi" w:hAnsiTheme="majorHAnsi"/>
      <w:b/>
    </w:rPr>
  </w:style>
  <w:style w:type="paragraph" w:customStyle="1" w:styleId="Level1Number">
    <w:name w:val="Level 1 Number"/>
    <w:basedOn w:val="Level1Heading"/>
    <w:uiPriority w:val="29"/>
    <w:qFormat/>
    <w:rsid w:val="003A6616"/>
    <w:pPr>
      <w:outlineLvl w:val="9"/>
    </w:pPr>
    <w:rPr>
      <w:rFonts w:asciiTheme="minorHAnsi" w:hAnsiTheme="minorHAnsi"/>
      <w:b w:val="0"/>
    </w:rPr>
  </w:style>
  <w:style w:type="paragraph" w:customStyle="1" w:styleId="Level2Number">
    <w:name w:val="Level 2 Number"/>
    <w:basedOn w:val="BodyText"/>
    <w:uiPriority w:val="29"/>
    <w:qFormat/>
    <w:rsid w:val="00B5083D"/>
    <w:pPr>
      <w:numPr>
        <w:ilvl w:val="1"/>
        <w:numId w:val="5"/>
      </w:numPr>
    </w:pPr>
  </w:style>
  <w:style w:type="paragraph" w:customStyle="1" w:styleId="Level2Heading">
    <w:name w:val="Level 2 Heading"/>
    <w:basedOn w:val="Level2Number"/>
    <w:next w:val="BodyText2"/>
    <w:uiPriority w:val="29"/>
    <w:qFormat/>
    <w:rsid w:val="003A6616"/>
    <w:pPr>
      <w:outlineLvl w:val="1"/>
    </w:pPr>
    <w:rPr>
      <w:rFonts w:asciiTheme="majorHAnsi" w:hAnsiTheme="majorHAnsi"/>
      <w:b/>
    </w:rPr>
  </w:style>
  <w:style w:type="paragraph" w:customStyle="1" w:styleId="Level3Number">
    <w:name w:val="Level 3 Number"/>
    <w:basedOn w:val="BodyText"/>
    <w:uiPriority w:val="29"/>
    <w:qFormat/>
    <w:rsid w:val="00B5083D"/>
    <w:pPr>
      <w:numPr>
        <w:ilvl w:val="2"/>
        <w:numId w:val="5"/>
      </w:numPr>
    </w:pPr>
  </w:style>
  <w:style w:type="paragraph" w:customStyle="1" w:styleId="Level3Heading">
    <w:name w:val="Level 3 Heading"/>
    <w:basedOn w:val="Level3Number"/>
    <w:next w:val="BodyText3"/>
    <w:uiPriority w:val="29"/>
    <w:qFormat/>
    <w:rsid w:val="007740C5"/>
    <w:pPr>
      <w:outlineLvl w:val="2"/>
    </w:pPr>
    <w:rPr>
      <w:rFonts w:asciiTheme="majorHAnsi" w:hAnsiTheme="majorHAnsi"/>
      <w:b/>
    </w:rPr>
  </w:style>
  <w:style w:type="paragraph" w:customStyle="1" w:styleId="Level4Number">
    <w:name w:val="Level 4 Number"/>
    <w:basedOn w:val="BodyText"/>
    <w:uiPriority w:val="29"/>
    <w:qFormat/>
    <w:rsid w:val="00B5083D"/>
    <w:pPr>
      <w:numPr>
        <w:ilvl w:val="3"/>
        <w:numId w:val="5"/>
      </w:numPr>
    </w:pPr>
  </w:style>
  <w:style w:type="paragraph" w:customStyle="1" w:styleId="Level4Heading">
    <w:name w:val="Level 4 Heading"/>
    <w:basedOn w:val="Level4Number"/>
    <w:next w:val="BodyText4"/>
    <w:uiPriority w:val="29"/>
    <w:qFormat/>
    <w:rsid w:val="007740C5"/>
    <w:pPr>
      <w:outlineLvl w:val="3"/>
    </w:pPr>
    <w:rPr>
      <w:rFonts w:asciiTheme="majorHAnsi" w:hAnsiTheme="majorHAnsi"/>
      <w:b/>
    </w:rPr>
  </w:style>
  <w:style w:type="paragraph" w:customStyle="1" w:styleId="Level5Number">
    <w:name w:val="Level 5 Number"/>
    <w:basedOn w:val="BodyText"/>
    <w:uiPriority w:val="29"/>
    <w:rsid w:val="00B5083D"/>
    <w:pPr>
      <w:numPr>
        <w:ilvl w:val="4"/>
        <w:numId w:val="5"/>
      </w:numPr>
    </w:pPr>
  </w:style>
  <w:style w:type="paragraph" w:customStyle="1" w:styleId="Level6Number">
    <w:name w:val="Level 6 Number"/>
    <w:basedOn w:val="BodyText"/>
    <w:uiPriority w:val="29"/>
    <w:rsid w:val="00B5083D"/>
    <w:pPr>
      <w:numPr>
        <w:ilvl w:val="5"/>
        <w:numId w:val="5"/>
      </w:numPr>
    </w:pPr>
  </w:style>
  <w:style w:type="paragraph" w:customStyle="1" w:styleId="Level7Number">
    <w:name w:val="Level 7 Number"/>
    <w:basedOn w:val="BodyText"/>
    <w:uiPriority w:val="29"/>
    <w:rsid w:val="00B5083D"/>
    <w:pPr>
      <w:numPr>
        <w:ilvl w:val="6"/>
        <w:numId w:val="5"/>
      </w:numPr>
    </w:pPr>
  </w:style>
  <w:style w:type="paragraph" w:customStyle="1" w:styleId="Level8Number">
    <w:name w:val="Level 8 Number"/>
    <w:basedOn w:val="BodyText"/>
    <w:uiPriority w:val="29"/>
    <w:rsid w:val="00B5083D"/>
    <w:pPr>
      <w:numPr>
        <w:ilvl w:val="7"/>
        <w:numId w:val="5"/>
      </w:numPr>
    </w:pPr>
  </w:style>
  <w:style w:type="paragraph" w:customStyle="1" w:styleId="Level9Number">
    <w:name w:val="Level 9 Number"/>
    <w:basedOn w:val="BodyText"/>
    <w:uiPriority w:val="29"/>
    <w:rsid w:val="00B5083D"/>
    <w:pPr>
      <w:numPr>
        <w:ilvl w:val="8"/>
        <w:numId w:val="5"/>
      </w:numPr>
    </w:pPr>
  </w:style>
  <w:style w:type="paragraph" w:customStyle="1" w:styleId="Definition">
    <w:name w:val="Definition"/>
    <w:basedOn w:val="BodyText"/>
    <w:next w:val="DefinitionTerm"/>
    <w:uiPriority w:val="39"/>
    <w:rsid w:val="006F7DD3"/>
    <w:pPr>
      <w:numPr>
        <w:numId w:val="7"/>
      </w:numPr>
    </w:pPr>
    <w:rPr>
      <w:b/>
    </w:rPr>
  </w:style>
  <w:style w:type="paragraph" w:customStyle="1" w:styleId="DefinitionTerm">
    <w:name w:val="Definition Term"/>
    <w:basedOn w:val="BodyText"/>
    <w:uiPriority w:val="39"/>
    <w:rsid w:val="006F7DD3"/>
    <w:pPr>
      <w:ind w:left="709"/>
    </w:pPr>
  </w:style>
  <w:style w:type="paragraph" w:customStyle="1" w:styleId="Definition1">
    <w:name w:val="Definition 1"/>
    <w:basedOn w:val="BodyText"/>
    <w:uiPriority w:val="39"/>
    <w:rsid w:val="006F7DD3"/>
    <w:pPr>
      <w:numPr>
        <w:ilvl w:val="1"/>
        <w:numId w:val="7"/>
      </w:numPr>
    </w:pPr>
  </w:style>
  <w:style w:type="paragraph" w:customStyle="1" w:styleId="Definition2">
    <w:name w:val="Definition 2"/>
    <w:basedOn w:val="BodyText"/>
    <w:uiPriority w:val="39"/>
    <w:rsid w:val="006F7DD3"/>
    <w:pPr>
      <w:numPr>
        <w:ilvl w:val="2"/>
        <w:numId w:val="7"/>
      </w:numPr>
    </w:pPr>
  </w:style>
  <w:style w:type="paragraph" w:customStyle="1" w:styleId="Definition3">
    <w:name w:val="Definition 3"/>
    <w:basedOn w:val="BodyText"/>
    <w:uiPriority w:val="39"/>
    <w:rsid w:val="006F7DD3"/>
    <w:pPr>
      <w:numPr>
        <w:ilvl w:val="3"/>
        <w:numId w:val="7"/>
      </w:numPr>
    </w:pPr>
  </w:style>
  <w:style w:type="paragraph" w:customStyle="1" w:styleId="Definition4">
    <w:name w:val="Definition 4"/>
    <w:basedOn w:val="BodyText"/>
    <w:uiPriority w:val="39"/>
    <w:rsid w:val="006F7DD3"/>
    <w:pPr>
      <w:numPr>
        <w:ilvl w:val="4"/>
        <w:numId w:val="7"/>
      </w:numPr>
    </w:pPr>
  </w:style>
  <w:style w:type="paragraph" w:customStyle="1" w:styleId="Section">
    <w:name w:val="Section"/>
    <w:basedOn w:val="BodyText"/>
    <w:next w:val="BodyText"/>
    <w:uiPriority w:val="89"/>
    <w:rsid w:val="007740C5"/>
    <w:rPr>
      <w:rFonts w:asciiTheme="majorHAnsi" w:hAnsiTheme="majorHAnsi"/>
      <w:b/>
    </w:rPr>
  </w:style>
  <w:style w:type="paragraph" w:customStyle="1" w:styleId="Notes">
    <w:name w:val="Notes"/>
    <w:basedOn w:val="BodyText"/>
    <w:uiPriority w:val="89"/>
    <w:rsid w:val="007740C5"/>
  </w:style>
  <w:style w:type="paragraph" w:customStyle="1" w:styleId="Schedule">
    <w:name w:val="Schedule"/>
    <w:basedOn w:val="BodyText"/>
    <w:next w:val="BodyText"/>
    <w:uiPriority w:val="44"/>
    <w:qFormat/>
    <w:rsid w:val="002A7CB1"/>
    <w:pPr>
      <w:keepNext/>
      <w:pageBreakBefore/>
      <w:numPr>
        <w:numId w:val="11"/>
      </w:numPr>
      <w:jc w:val="center"/>
      <w:outlineLvl w:val="0"/>
    </w:pPr>
    <w:rPr>
      <w:rFonts w:asciiTheme="majorHAnsi" w:hAnsiTheme="majorHAnsi"/>
      <w:b/>
    </w:rPr>
  </w:style>
  <w:style w:type="paragraph" w:customStyle="1" w:styleId="Part">
    <w:name w:val="Part"/>
    <w:basedOn w:val="BodyText"/>
    <w:next w:val="BodyText"/>
    <w:uiPriority w:val="45"/>
    <w:qFormat/>
    <w:rsid w:val="002A7CB1"/>
    <w:pPr>
      <w:keepNext/>
      <w:numPr>
        <w:ilvl w:val="2"/>
        <w:numId w:val="11"/>
      </w:numPr>
      <w:jc w:val="center"/>
      <w:outlineLvl w:val="1"/>
    </w:pPr>
    <w:rPr>
      <w:rFonts w:asciiTheme="majorHAnsi" w:hAnsiTheme="majorHAnsi"/>
      <w:b/>
    </w:rPr>
  </w:style>
  <w:style w:type="paragraph" w:customStyle="1" w:styleId="Sch1Heading">
    <w:name w:val="Sch 1 Heading"/>
    <w:basedOn w:val="BodyText"/>
    <w:next w:val="BodyText1"/>
    <w:uiPriority w:val="49"/>
    <w:qFormat/>
    <w:rsid w:val="002A7CB1"/>
    <w:pPr>
      <w:keepNext/>
      <w:numPr>
        <w:ilvl w:val="3"/>
        <w:numId w:val="11"/>
      </w:numPr>
      <w:outlineLvl w:val="0"/>
    </w:pPr>
    <w:rPr>
      <w:rFonts w:asciiTheme="majorHAnsi" w:hAnsiTheme="majorHAnsi"/>
      <w:b/>
    </w:rPr>
  </w:style>
  <w:style w:type="paragraph" w:customStyle="1" w:styleId="Sch1Number">
    <w:name w:val="Sch 1 Number"/>
    <w:basedOn w:val="Sch1Heading"/>
    <w:uiPriority w:val="49"/>
    <w:qFormat/>
    <w:rsid w:val="002A7CB1"/>
    <w:pPr>
      <w:keepNext w:val="0"/>
      <w:outlineLvl w:val="9"/>
    </w:pPr>
    <w:rPr>
      <w:rFonts w:asciiTheme="minorHAnsi" w:hAnsiTheme="minorHAnsi"/>
      <w:b w:val="0"/>
    </w:rPr>
  </w:style>
  <w:style w:type="paragraph" w:customStyle="1" w:styleId="Sch2Number">
    <w:name w:val="Sch 2 Number"/>
    <w:basedOn w:val="BodyText"/>
    <w:uiPriority w:val="49"/>
    <w:qFormat/>
    <w:rsid w:val="002A7CB1"/>
    <w:pPr>
      <w:numPr>
        <w:ilvl w:val="4"/>
        <w:numId w:val="11"/>
      </w:numPr>
    </w:pPr>
  </w:style>
  <w:style w:type="paragraph" w:customStyle="1" w:styleId="Sch2Heading">
    <w:name w:val="Sch 2 Heading"/>
    <w:basedOn w:val="Sch2Number"/>
    <w:next w:val="BodyText2"/>
    <w:uiPriority w:val="49"/>
    <w:qFormat/>
    <w:rsid w:val="003A6616"/>
    <w:pPr>
      <w:outlineLvl w:val="1"/>
    </w:pPr>
    <w:rPr>
      <w:rFonts w:asciiTheme="majorHAnsi" w:hAnsiTheme="majorHAnsi"/>
      <w:b/>
    </w:rPr>
  </w:style>
  <w:style w:type="paragraph" w:customStyle="1" w:styleId="Sch3Number">
    <w:name w:val="Sch 3 Number"/>
    <w:basedOn w:val="BodyText"/>
    <w:uiPriority w:val="49"/>
    <w:qFormat/>
    <w:rsid w:val="002A7CB1"/>
    <w:pPr>
      <w:numPr>
        <w:ilvl w:val="5"/>
        <w:numId w:val="11"/>
      </w:numPr>
    </w:pPr>
  </w:style>
  <w:style w:type="paragraph" w:customStyle="1" w:styleId="Sch3Heading">
    <w:name w:val="Sch 3 Heading"/>
    <w:basedOn w:val="Sch3Number"/>
    <w:next w:val="BodyText3"/>
    <w:uiPriority w:val="49"/>
    <w:qFormat/>
    <w:rsid w:val="00466A03"/>
    <w:pPr>
      <w:keepNext/>
      <w:outlineLvl w:val="2"/>
    </w:pPr>
    <w:rPr>
      <w:rFonts w:asciiTheme="majorHAnsi" w:hAnsiTheme="majorHAnsi"/>
      <w:b/>
    </w:rPr>
  </w:style>
  <w:style w:type="paragraph" w:customStyle="1" w:styleId="Sch4Number">
    <w:name w:val="Sch 4 Number"/>
    <w:basedOn w:val="BodyText"/>
    <w:uiPriority w:val="49"/>
    <w:rsid w:val="002A7CB1"/>
    <w:pPr>
      <w:numPr>
        <w:ilvl w:val="6"/>
        <w:numId w:val="11"/>
      </w:numPr>
    </w:pPr>
  </w:style>
  <w:style w:type="paragraph" w:customStyle="1" w:styleId="Sch4Heading">
    <w:name w:val="Sch 4 Heading"/>
    <w:basedOn w:val="Sch4Number"/>
    <w:next w:val="BodyText4"/>
    <w:uiPriority w:val="49"/>
    <w:rsid w:val="00466A03"/>
    <w:pPr>
      <w:keepNext/>
      <w:outlineLvl w:val="3"/>
    </w:pPr>
    <w:rPr>
      <w:rFonts w:asciiTheme="majorHAnsi" w:hAnsiTheme="majorHAnsi"/>
      <w:b/>
    </w:rPr>
  </w:style>
  <w:style w:type="paragraph" w:customStyle="1" w:styleId="Sch5Number">
    <w:name w:val="Sch 5 Number"/>
    <w:basedOn w:val="BodyText"/>
    <w:uiPriority w:val="49"/>
    <w:rsid w:val="002A7CB1"/>
    <w:pPr>
      <w:numPr>
        <w:ilvl w:val="7"/>
        <w:numId w:val="11"/>
      </w:numPr>
    </w:pPr>
  </w:style>
  <w:style w:type="paragraph" w:customStyle="1" w:styleId="Sch5Heading">
    <w:name w:val="Sch 5 Heading"/>
    <w:basedOn w:val="Sch5Number"/>
    <w:next w:val="BodyText5"/>
    <w:uiPriority w:val="49"/>
    <w:rsid w:val="00466A03"/>
    <w:pPr>
      <w:outlineLvl w:val="4"/>
    </w:pPr>
    <w:rPr>
      <w:rFonts w:asciiTheme="majorHAnsi" w:hAnsiTheme="majorHAnsi"/>
      <w:b/>
    </w:rPr>
  </w:style>
  <w:style w:type="paragraph" w:customStyle="1" w:styleId="Sch6Number">
    <w:name w:val="Sch 6 Number"/>
    <w:basedOn w:val="BodyText"/>
    <w:uiPriority w:val="49"/>
    <w:rsid w:val="002A7CB1"/>
    <w:pPr>
      <w:numPr>
        <w:ilvl w:val="8"/>
        <w:numId w:val="11"/>
      </w:numPr>
    </w:pPr>
  </w:style>
  <w:style w:type="paragraph" w:customStyle="1" w:styleId="Sch6Heading">
    <w:name w:val="Sch 6 Heading"/>
    <w:basedOn w:val="Sch6Number"/>
    <w:next w:val="BodyText6"/>
    <w:uiPriority w:val="49"/>
    <w:rsid w:val="00466A03"/>
    <w:pPr>
      <w:keepNext/>
      <w:outlineLvl w:val="5"/>
    </w:pPr>
    <w:rPr>
      <w:rFonts w:asciiTheme="majorHAnsi" w:hAnsiTheme="majorHAnsi"/>
      <w:b/>
    </w:rPr>
  </w:style>
  <w:style w:type="paragraph" w:styleId="TOC1">
    <w:name w:val="toc 1"/>
    <w:basedOn w:val="BodyText"/>
    <w:next w:val="BodyText"/>
    <w:autoRedefine/>
    <w:uiPriority w:val="39"/>
    <w:unhideWhenUsed/>
    <w:rsid w:val="00D87ACB"/>
    <w:pPr>
      <w:tabs>
        <w:tab w:val="left" w:pos="440"/>
        <w:tab w:val="right" w:leader="dot" w:pos="9016"/>
      </w:tabs>
      <w:spacing w:after="100"/>
    </w:pPr>
  </w:style>
  <w:style w:type="paragraph" w:styleId="TOC2">
    <w:name w:val="toc 2"/>
    <w:basedOn w:val="BodyText"/>
    <w:next w:val="BodyText"/>
    <w:autoRedefine/>
    <w:uiPriority w:val="39"/>
    <w:unhideWhenUsed/>
    <w:rsid w:val="00C32B0E"/>
    <w:pPr>
      <w:spacing w:after="100"/>
      <w:ind w:left="220"/>
    </w:pPr>
  </w:style>
  <w:style w:type="paragraph" w:styleId="TOC3">
    <w:name w:val="toc 3"/>
    <w:basedOn w:val="BodyText"/>
    <w:next w:val="BodyText"/>
    <w:autoRedefine/>
    <w:uiPriority w:val="39"/>
    <w:unhideWhenUsed/>
    <w:rsid w:val="00C32B0E"/>
    <w:pPr>
      <w:spacing w:after="100"/>
      <w:ind w:left="440"/>
    </w:pPr>
  </w:style>
  <w:style w:type="paragraph" w:customStyle="1" w:styleId="SubSchedule">
    <w:name w:val="Sub Schedule"/>
    <w:basedOn w:val="BodyText"/>
    <w:uiPriority w:val="99"/>
    <w:semiHidden/>
    <w:rsid w:val="002A7CB1"/>
    <w:pPr>
      <w:numPr>
        <w:ilvl w:val="1"/>
        <w:numId w:val="11"/>
      </w:numPr>
    </w:pPr>
  </w:style>
  <w:style w:type="paragraph" w:customStyle="1" w:styleId="Appendix">
    <w:name w:val="Appendix"/>
    <w:basedOn w:val="BodyText"/>
    <w:next w:val="BodyText"/>
    <w:uiPriority w:val="59"/>
    <w:rsid w:val="00466A03"/>
    <w:pPr>
      <w:keepNext/>
      <w:outlineLvl w:val="0"/>
    </w:pPr>
    <w:rPr>
      <w:rFonts w:asciiTheme="majorHAnsi" w:hAnsiTheme="majorHAnsi"/>
      <w:b/>
    </w:rPr>
  </w:style>
  <w:style w:type="paragraph" w:customStyle="1" w:styleId="Execution">
    <w:name w:val="Execution"/>
    <w:basedOn w:val="BodyText"/>
    <w:next w:val="BodyText"/>
    <w:uiPriority w:val="59"/>
    <w:rsid w:val="00466A03"/>
    <w:pPr>
      <w:keepNext/>
      <w:outlineLvl w:val="0"/>
    </w:pPr>
    <w:rPr>
      <w:rFonts w:asciiTheme="majorHAnsi" w:hAnsiTheme="majorHAnsi"/>
      <w:b/>
    </w:rPr>
  </w:style>
  <w:style w:type="numbering" w:customStyle="1" w:styleId="ListParties">
    <w:name w:val="List Parties"/>
    <w:uiPriority w:val="99"/>
    <w:rsid w:val="007E4458"/>
    <w:pPr>
      <w:numPr>
        <w:numId w:val="1"/>
      </w:numPr>
    </w:pPr>
  </w:style>
  <w:style w:type="numbering" w:customStyle="1" w:styleId="ListBackground">
    <w:name w:val="List Background"/>
    <w:uiPriority w:val="99"/>
    <w:rsid w:val="007E4458"/>
    <w:pPr>
      <w:numPr>
        <w:numId w:val="3"/>
      </w:numPr>
    </w:pPr>
  </w:style>
  <w:style w:type="numbering" w:customStyle="1" w:styleId="ListLevels">
    <w:name w:val="List Levels"/>
    <w:uiPriority w:val="99"/>
    <w:rsid w:val="00B5083D"/>
    <w:pPr>
      <w:numPr>
        <w:numId w:val="5"/>
      </w:numPr>
    </w:pPr>
  </w:style>
  <w:style w:type="numbering" w:customStyle="1" w:styleId="ListDefinition">
    <w:name w:val="List Definition"/>
    <w:uiPriority w:val="99"/>
    <w:rsid w:val="006F7DD3"/>
    <w:pPr>
      <w:numPr>
        <w:numId w:val="7"/>
      </w:numPr>
    </w:pPr>
  </w:style>
  <w:style w:type="numbering" w:customStyle="1" w:styleId="ListSchedule">
    <w:name w:val="List Schedule"/>
    <w:uiPriority w:val="99"/>
    <w:rsid w:val="002A7CB1"/>
    <w:pPr>
      <w:numPr>
        <w:numId w:val="9"/>
      </w:numPr>
    </w:pPr>
  </w:style>
  <w:style w:type="character" w:styleId="Hyperlink">
    <w:name w:val="Hyperlink"/>
    <w:basedOn w:val="DefaultParagraphFont"/>
    <w:uiPriority w:val="99"/>
    <w:rsid w:val="00C32B0E"/>
    <w:rPr>
      <w:color w:val="0000FF" w:themeColor="hyperlink"/>
      <w:u w:val="single"/>
    </w:rPr>
  </w:style>
  <w:style w:type="paragraph" w:styleId="TOC4">
    <w:name w:val="toc 4"/>
    <w:basedOn w:val="BodyText"/>
    <w:next w:val="BodyText"/>
    <w:autoRedefine/>
    <w:uiPriority w:val="39"/>
    <w:unhideWhenUsed/>
    <w:rsid w:val="00C32B0E"/>
    <w:pPr>
      <w:spacing w:after="100"/>
      <w:ind w:left="660"/>
    </w:pPr>
  </w:style>
  <w:style w:type="paragraph" w:styleId="TOC5">
    <w:name w:val="toc 5"/>
    <w:basedOn w:val="BodyText"/>
    <w:next w:val="BodyText"/>
    <w:autoRedefine/>
    <w:uiPriority w:val="39"/>
    <w:unhideWhenUsed/>
    <w:rsid w:val="00C32B0E"/>
    <w:pPr>
      <w:spacing w:after="100"/>
      <w:ind w:left="880"/>
    </w:pPr>
  </w:style>
  <w:style w:type="paragraph" w:styleId="TOC6">
    <w:name w:val="toc 6"/>
    <w:basedOn w:val="BodyText"/>
    <w:next w:val="BodyText"/>
    <w:autoRedefine/>
    <w:uiPriority w:val="39"/>
    <w:unhideWhenUsed/>
    <w:rsid w:val="00C32B0E"/>
    <w:pPr>
      <w:spacing w:after="100"/>
      <w:ind w:left="1100"/>
    </w:pPr>
  </w:style>
  <w:style w:type="paragraph" w:styleId="Header">
    <w:name w:val="header"/>
    <w:basedOn w:val="Normal"/>
    <w:link w:val="HeaderChar"/>
    <w:uiPriority w:val="89"/>
    <w:rsid w:val="00DD797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89"/>
    <w:rsid w:val="003D5344"/>
    <w:rPr>
      <w:sz w:val="20"/>
    </w:rPr>
  </w:style>
  <w:style w:type="paragraph" w:styleId="Footer">
    <w:name w:val="footer"/>
    <w:basedOn w:val="Normal"/>
    <w:link w:val="FooterChar"/>
    <w:uiPriority w:val="89"/>
    <w:rsid w:val="00B50E90"/>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89"/>
    <w:rsid w:val="00B50E90"/>
    <w:rPr>
      <w:sz w:val="14"/>
    </w:rPr>
  </w:style>
  <w:style w:type="paragraph" w:customStyle="1" w:styleId="DocumentTitle">
    <w:name w:val="Document Title"/>
    <w:basedOn w:val="BodyText"/>
    <w:next w:val="BodyText"/>
    <w:uiPriority w:val="84"/>
    <w:rsid w:val="00E209E0"/>
    <w:pPr>
      <w:jc w:val="center"/>
    </w:pPr>
    <w:rPr>
      <w:rFonts w:asciiTheme="majorHAnsi" w:hAnsiTheme="majorHAnsi"/>
      <w:b/>
      <w:caps/>
      <w:sz w:val="28"/>
    </w:rPr>
  </w:style>
  <w:style w:type="paragraph" w:customStyle="1" w:styleId="Address">
    <w:name w:val="Address"/>
    <w:basedOn w:val="BodyText"/>
    <w:next w:val="BodyText"/>
    <w:uiPriority w:val="84"/>
    <w:rsid w:val="00503FD5"/>
    <w:pPr>
      <w:spacing w:after="0"/>
    </w:pPr>
    <w:rPr>
      <w:sz w:val="17"/>
    </w:rPr>
  </w:style>
  <w:style w:type="paragraph" w:customStyle="1" w:styleId="Tablestyle">
    <w:name w:val="Table style"/>
    <w:basedOn w:val="BodyText"/>
    <w:next w:val="BodyText"/>
    <w:uiPriority w:val="99"/>
    <w:rsid w:val="00E209E0"/>
    <w:pPr>
      <w:spacing w:before="120" w:after="120"/>
    </w:pPr>
  </w:style>
  <w:style w:type="character" w:customStyle="1" w:styleId="DocID">
    <w:name w:val="DocID"/>
    <w:basedOn w:val="DefaultParagraphFont"/>
    <w:uiPriority w:val="99"/>
    <w:rsid w:val="00797D42"/>
    <w:rPr>
      <w:sz w:val="16"/>
    </w:rPr>
  </w:style>
  <w:style w:type="paragraph" w:customStyle="1" w:styleId="Parties">
    <w:name w:val="Parties"/>
    <w:basedOn w:val="BodyText"/>
    <w:uiPriority w:val="99"/>
    <w:semiHidden/>
    <w:rsid w:val="00AE2B3E"/>
    <w:pPr>
      <w:numPr>
        <w:numId w:val="12"/>
      </w:numPr>
      <w:spacing w:after="0"/>
    </w:pPr>
    <w:rPr>
      <w:rFonts w:ascii="Times New Roman" w:eastAsia="Times New Roman" w:hAnsi="Times New Roman" w:cs="Times New Roman"/>
      <w:szCs w:val="20"/>
      <w:lang w:eastAsia="en-GB"/>
    </w:rPr>
  </w:style>
  <w:style w:type="paragraph" w:styleId="ListParagraph">
    <w:name w:val="List Paragraph"/>
    <w:basedOn w:val="Normal"/>
    <w:uiPriority w:val="34"/>
    <w:semiHidden/>
    <w:qFormat/>
    <w:rsid w:val="001A2EFA"/>
    <w:pPr>
      <w:ind w:left="720"/>
      <w:contextualSpacing/>
    </w:pPr>
  </w:style>
  <w:style w:type="paragraph" w:styleId="BalloonText">
    <w:name w:val="Balloon Text"/>
    <w:basedOn w:val="Normal"/>
    <w:link w:val="BalloonTextChar"/>
    <w:uiPriority w:val="99"/>
    <w:semiHidden/>
    <w:rsid w:val="0037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31"/>
    <w:rPr>
      <w:rFonts w:ascii="Tahoma" w:hAnsi="Tahoma" w:cs="Tahoma"/>
      <w:sz w:val="16"/>
      <w:szCs w:val="16"/>
    </w:rPr>
  </w:style>
  <w:style w:type="character" w:styleId="CommentReference">
    <w:name w:val="annotation reference"/>
    <w:basedOn w:val="DefaultParagraphFont"/>
    <w:uiPriority w:val="99"/>
    <w:semiHidden/>
    <w:unhideWhenUsed/>
    <w:rsid w:val="00EC2884"/>
    <w:rPr>
      <w:sz w:val="16"/>
      <w:szCs w:val="16"/>
    </w:rPr>
  </w:style>
  <w:style w:type="paragraph" w:styleId="CommentText">
    <w:name w:val="annotation text"/>
    <w:basedOn w:val="Normal"/>
    <w:link w:val="CommentTextChar"/>
    <w:uiPriority w:val="99"/>
    <w:semiHidden/>
    <w:unhideWhenUsed/>
    <w:rsid w:val="00EC2884"/>
    <w:pPr>
      <w:spacing w:line="240" w:lineRule="auto"/>
    </w:pPr>
    <w:rPr>
      <w:sz w:val="20"/>
      <w:szCs w:val="20"/>
    </w:rPr>
  </w:style>
  <w:style w:type="character" w:customStyle="1" w:styleId="CommentTextChar">
    <w:name w:val="Comment Text Char"/>
    <w:basedOn w:val="DefaultParagraphFont"/>
    <w:link w:val="CommentText"/>
    <w:uiPriority w:val="99"/>
    <w:semiHidden/>
    <w:rsid w:val="00EC2884"/>
    <w:rPr>
      <w:sz w:val="20"/>
      <w:szCs w:val="20"/>
    </w:rPr>
  </w:style>
  <w:style w:type="paragraph" w:styleId="CommentSubject">
    <w:name w:val="annotation subject"/>
    <w:basedOn w:val="CommentText"/>
    <w:next w:val="CommentText"/>
    <w:link w:val="CommentSubjectChar"/>
    <w:uiPriority w:val="99"/>
    <w:semiHidden/>
    <w:unhideWhenUsed/>
    <w:rsid w:val="00EC2884"/>
    <w:rPr>
      <w:b/>
      <w:bCs/>
    </w:rPr>
  </w:style>
  <w:style w:type="character" w:customStyle="1" w:styleId="CommentSubjectChar">
    <w:name w:val="Comment Subject Char"/>
    <w:basedOn w:val="CommentTextChar"/>
    <w:link w:val="CommentSubject"/>
    <w:uiPriority w:val="99"/>
    <w:semiHidden/>
    <w:rsid w:val="00EC2884"/>
    <w:rPr>
      <w:b/>
      <w:bCs/>
      <w:sz w:val="20"/>
      <w:szCs w:val="20"/>
    </w:rPr>
  </w:style>
  <w:style w:type="character" w:styleId="PageNumber">
    <w:name w:val="page number"/>
    <w:basedOn w:val="DefaultParagraphFont"/>
    <w:uiPriority w:val="99"/>
    <w:semiHidden/>
    <w:unhideWhenUsed/>
    <w:rsid w:val="007E3B82"/>
  </w:style>
  <w:style w:type="table" w:styleId="PlainTable1">
    <w:name w:val="Plain Table 1"/>
    <w:basedOn w:val="TableNormal"/>
    <w:uiPriority w:val="41"/>
    <w:rsid w:val="00215EB8"/>
    <w:pPr>
      <w:spacing w:after="0" w:line="240" w:lineRule="auto"/>
    </w:pPr>
    <w:rPr>
      <w:rFonts w:asciiTheme="minorHAnsi" w:hAnsiTheme="minorHAnsi"/>
      <w:color w:val="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21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782A"/>
    <w:pPr>
      <w:autoSpaceDE w:val="0"/>
      <w:autoSpaceDN w:val="0"/>
      <w:adjustRightInd w:val="0"/>
      <w:spacing w:before="80" w:after="0" w:line="240" w:lineRule="auto"/>
      <w:jc w:val="both"/>
    </w:pPr>
    <w:rPr>
      <w:rFonts w:asciiTheme="majorHAnsi" w:hAnsiTheme="majorHAnsi" w:cstheme="majorHAnsi"/>
      <w:b/>
      <w:bCs/>
      <w:sz w:val="15"/>
      <w:szCs w:val="15"/>
    </w:rPr>
  </w:style>
  <w:style w:type="character" w:customStyle="1" w:styleId="SubtitleChar">
    <w:name w:val="Subtitle Char"/>
    <w:basedOn w:val="DefaultParagraphFont"/>
    <w:link w:val="Subtitle"/>
    <w:uiPriority w:val="11"/>
    <w:rsid w:val="00A3782A"/>
    <w:rPr>
      <w:rFonts w:asciiTheme="majorHAnsi" w:hAnsiTheme="majorHAnsi" w:cstheme="majorHAnsi"/>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5627">
      <w:bodyDiv w:val="1"/>
      <w:marLeft w:val="0"/>
      <w:marRight w:val="0"/>
      <w:marTop w:val="0"/>
      <w:marBottom w:val="0"/>
      <w:divBdr>
        <w:top w:val="none" w:sz="0" w:space="0" w:color="auto"/>
        <w:left w:val="none" w:sz="0" w:space="0" w:color="auto"/>
        <w:bottom w:val="none" w:sz="0" w:space="0" w:color="auto"/>
        <w:right w:val="none" w:sz="0" w:space="0" w:color="auto"/>
      </w:divBdr>
    </w:div>
    <w:div w:id="10721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ooksRiderWorksit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oks Rid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21</TotalTime>
  <Pages>3</Pages>
  <Words>5845</Words>
  <Characters>28175</Characters>
  <Application>Microsoft Office Word</Application>
  <DocSecurity>0</DocSecurity>
  <Lines>408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Hooper</dc:creator>
  <cp:lastModifiedBy>Rennie Schafer</cp:lastModifiedBy>
  <cp:revision>21</cp:revision>
  <cp:lastPrinted>2018-04-20T10:47:00Z</cp:lastPrinted>
  <dcterms:created xsi:type="dcterms:W3CDTF">2020-06-16T09:29:00Z</dcterms:created>
  <dcterms:modified xsi:type="dcterms:W3CDTF">2020-06-18T10:30:00Z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rFooterRef">
    <vt:lpwstr>LAH/LAH/2576396v2</vt:lpwstr>
  </property>
  <property fmtid="{D5CDD505-2E9C-101B-9397-08002B2CF9AE}" pid="3" name="rrOurRef">
    <vt:lpwstr>LAH/SYR/SEL023.008</vt:lpwstr>
  </property>
  <property fmtid="{D5CDD505-2E9C-101B-9397-08002B2CF9AE}" pid="4" name="ItemID">
    <vt:i4>119813731</vt:i4>
  </property>
</Properties>
</file>